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00" w:rsidRPr="00D05600" w:rsidRDefault="00D05600" w:rsidP="00D05600">
      <w:pPr>
        <w:pStyle w:val="Body"/>
        <w:jc w:val="center"/>
        <w:rPr>
          <w:rFonts w:ascii="Times New Roman" w:eastAsia="Times New Roman" w:hAnsi="Times New Roman" w:cs="Times New Roman"/>
          <w:b/>
          <w:sz w:val="36"/>
          <w:szCs w:val="24"/>
          <w:u w:color="000000"/>
        </w:rPr>
      </w:pPr>
      <w:r w:rsidRPr="00D05600">
        <w:rPr>
          <w:rFonts w:ascii="Times New Roman"/>
          <w:b/>
          <w:sz w:val="36"/>
          <w:szCs w:val="24"/>
          <w:u w:color="000000"/>
        </w:rPr>
        <w:t xml:space="preserve">INTERNATIONAL BUSINESS PLAN EVENT </w:t>
      </w:r>
    </w:p>
    <w:p w:rsidR="00D05600" w:rsidRDefault="00D05600" w:rsidP="00D05600">
      <w:pPr>
        <w:pStyle w:val="Body"/>
        <w:jc w:val="center"/>
        <w:rPr>
          <w:rFonts w:ascii="Times New Roman"/>
          <w:b/>
          <w:sz w:val="36"/>
          <w:szCs w:val="24"/>
          <w:u w:color="000000"/>
        </w:rPr>
      </w:pPr>
      <w:r w:rsidRPr="00D05600">
        <w:rPr>
          <w:rFonts w:ascii="Times New Roman"/>
          <w:b/>
          <w:sz w:val="36"/>
          <w:szCs w:val="24"/>
          <w:u w:color="000000"/>
        </w:rPr>
        <w:t>The Marriott Ritz Carlton</w:t>
      </w:r>
    </w:p>
    <w:p w:rsidR="00D05600" w:rsidRDefault="00D05600" w:rsidP="00D05600">
      <w:pPr>
        <w:pStyle w:val="Body"/>
        <w:jc w:val="center"/>
        <w:rPr>
          <w:rFonts w:ascii="Times New Roman"/>
          <w:b/>
          <w:sz w:val="36"/>
          <w:szCs w:val="24"/>
          <w:u w:color="000000"/>
        </w:rPr>
      </w:pPr>
    </w:p>
    <w:p w:rsidR="00D05600" w:rsidRPr="00D05600" w:rsidRDefault="00D05600" w:rsidP="00D05600">
      <w:pPr>
        <w:pStyle w:val="Body"/>
        <w:jc w:val="center"/>
        <w:rPr>
          <w:rFonts w:ascii="Times New Roman" w:eastAsia="Times New Roman" w:hAnsi="Times New Roman" w:cs="Times New Roman"/>
          <w:b/>
          <w:sz w:val="36"/>
          <w:szCs w:val="24"/>
          <w:u w:color="000000"/>
        </w:rPr>
      </w:pPr>
    </w:p>
    <w:p w:rsidR="00D05600" w:rsidRDefault="00D05600" w:rsidP="00D05600">
      <w:pPr>
        <w:pStyle w:val="Body"/>
        <w:spacing w:line="480" w:lineRule="auto"/>
        <w:jc w:val="center"/>
        <w:rPr>
          <w:rFonts w:ascii="Times New Roman"/>
          <w:sz w:val="24"/>
          <w:szCs w:val="24"/>
          <w:u w:color="000000"/>
        </w:rPr>
      </w:pPr>
      <w:r>
        <w:rPr>
          <w:rFonts w:ascii="Times New Roman"/>
          <w:noProof/>
          <w:sz w:val="24"/>
          <w:szCs w:val="24"/>
          <w:u w:color="000000"/>
        </w:rPr>
        <w:drawing>
          <wp:inline distT="0" distB="0" distL="0" distR="0">
            <wp:extent cx="2565565" cy="471422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091204_041436_cf4006d213ac27e8dd0217c1dd9aefad_400.jpg"/>
                    <pic:cNvPicPr/>
                  </pic:nvPicPr>
                  <pic:blipFill>
                    <a:blip r:embed="rId8" cstate="print">
                      <a:extLst/>
                    </a:blip>
                    <a:stretch>
                      <a:fillRect/>
                    </a:stretch>
                  </pic:blipFill>
                  <pic:spPr>
                    <a:xfrm>
                      <a:off x="0" y="0"/>
                      <a:ext cx="2565565" cy="4714226"/>
                    </a:xfrm>
                    <a:prstGeom prst="rect">
                      <a:avLst/>
                    </a:prstGeom>
                    <a:ln w="12700" cap="flat">
                      <a:noFill/>
                      <a:miter lim="400000"/>
                    </a:ln>
                    <a:effectLst/>
                  </pic:spPr>
                </pic:pic>
              </a:graphicData>
            </a:graphic>
          </wp:inline>
        </w:drawing>
      </w:r>
    </w:p>
    <w:p w:rsidR="00D05600" w:rsidRDefault="00D05600" w:rsidP="00D05600">
      <w:pPr>
        <w:pStyle w:val="Body"/>
        <w:jc w:val="center"/>
        <w:rPr>
          <w:rFonts w:ascii="Times New Roman"/>
          <w:sz w:val="24"/>
          <w:szCs w:val="24"/>
          <w:u w:color="000000"/>
        </w:rPr>
      </w:pPr>
    </w:p>
    <w:p w:rsidR="00D05600" w:rsidRDefault="00D05600" w:rsidP="00D05600">
      <w:pPr>
        <w:pStyle w:val="Body"/>
        <w:jc w:val="center"/>
        <w:rPr>
          <w:rFonts w:ascii="Times New Roman"/>
          <w:sz w:val="24"/>
          <w:szCs w:val="24"/>
          <w:u w:color="000000"/>
        </w:rPr>
      </w:pPr>
    </w:p>
    <w:p w:rsidR="00D05600" w:rsidRDefault="00D05600" w:rsidP="00D05600">
      <w:pPr>
        <w:pStyle w:val="Body"/>
        <w:jc w:val="center"/>
        <w:rPr>
          <w:rFonts w:ascii="Times New Roman"/>
          <w:sz w:val="24"/>
          <w:szCs w:val="24"/>
          <w:u w:color="000000"/>
        </w:rPr>
      </w:pPr>
    </w:p>
    <w:p w:rsidR="00D05600" w:rsidRDefault="00D05600" w:rsidP="00D05600">
      <w:pPr>
        <w:pStyle w:val="Body"/>
        <w:jc w:val="center"/>
        <w:rPr>
          <w:rFonts w:ascii="Times New Roman" w:eastAsia="Times New Roman" w:hAnsi="Times New Roman" w:cs="Times New Roman"/>
          <w:sz w:val="24"/>
          <w:szCs w:val="24"/>
          <w:u w:color="000000"/>
        </w:rPr>
      </w:pPr>
      <w:r>
        <w:rPr>
          <w:rFonts w:ascii="Times New Roman"/>
          <w:sz w:val="24"/>
          <w:szCs w:val="24"/>
          <w:u w:color="000000"/>
        </w:rPr>
        <w:t>Ardrey Kell High School DECA</w:t>
      </w:r>
    </w:p>
    <w:p w:rsidR="00D05600" w:rsidRDefault="00D05600" w:rsidP="00D05600">
      <w:pPr>
        <w:pStyle w:val="Body"/>
        <w:jc w:val="center"/>
        <w:rPr>
          <w:rFonts w:ascii="Times New Roman" w:eastAsia="Times New Roman" w:hAnsi="Times New Roman" w:cs="Times New Roman"/>
          <w:sz w:val="24"/>
          <w:szCs w:val="24"/>
          <w:u w:color="000000"/>
        </w:rPr>
      </w:pPr>
      <w:r>
        <w:rPr>
          <w:rFonts w:ascii="Times New Roman"/>
          <w:sz w:val="24"/>
          <w:szCs w:val="24"/>
          <w:u w:color="000000"/>
        </w:rPr>
        <w:t>Ardrey Kell High School</w:t>
      </w:r>
    </w:p>
    <w:p w:rsidR="00D05600" w:rsidRDefault="00D05600" w:rsidP="00D05600">
      <w:pPr>
        <w:pStyle w:val="Body"/>
        <w:jc w:val="center"/>
        <w:rPr>
          <w:rFonts w:ascii="Times New Roman"/>
          <w:sz w:val="24"/>
          <w:szCs w:val="24"/>
          <w:u w:color="000000"/>
        </w:rPr>
      </w:pPr>
      <w:r>
        <w:rPr>
          <w:rFonts w:ascii="Times New Roman"/>
          <w:sz w:val="24"/>
          <w:szCs w:val="24"/>
          <w:u w:color="000000"/>
        </w:rPr>
        <w:t>10220 Ardrey Kell Road, Charlotte, NC 28277</w:t>
      </w:r>
    </w:p>
    <w:p w:rsidR="00D05600" w:rsidRDefault="00D05600" w:rsidP="00D05600">
      <w:pPr>
        <w:pStyle w:val="Body"/>
        <w:jc w:val="center"/>
        <w:rPr>
          <w:rFonts w:ascii="Times New Roman" w:eastAsia="Times New Roman" w:hAnsi="Times New Roman" w:cs="Times New Roman"/>
          <w:sz w:val="24"/>
          <w:szCs w:val="24"/>
          <w:u w:color="000000"/>
        </w:rPr>
      </w:pPr>
    </w:p>
    <w:p w:rsidR="00D05600" w:rsidRDefault="00D05600" w:rsidP="00D05600">
      <w:pPr>
        <w:pStyle w:val="Body"/>
        <w:jc w:val="center"/>
        <w:rPr>
          <w:rFonts w:ascii="Times New Roman"/>
          <w:sz w:val="24"/>
          <w:szCs w:val="24"/>
          <w:u w:color="000000"/>
        </w:rPr>
      </w:pPr>
    </w:p>
    <w:p w:rsidR="00D05600" w:rsidRDefault="00D05600" w:rsidP="00D05600">
      <w:pPr>
        <w:pStyle w:val="Body"/>
        <w:jc w:val="center"/>
        <w:rPr>
          <w:rFonts w:ascii="Times New Roman"/>
          <w:sz w:val="24"/>
          <w:szCs w:val="24"/>
          <w:u w:color="000000"/>
        </w:rPr>
      </w:pPr>
      <w:r>
        <w:rPr>
          <w:rFonts w:ascii="Times New Roman"/>
          <w:sz w:val="24"/>
          <w:szCs w:val="24"/>
          <w:u w:color="000000"/>
        </w:rPr>
        <w:t xml:space="preserve">Saheli Parekh and Natasha Shah </w:t>
      </w:r>
    </w:p>
    <w:p w:rsidR="00D05600" w:rsidRDefault="00D05600" w:rsidP="00D05600">
      <w:pPr>
        <w:pStyle w:val="Body"/>
        <w:jc w:val="center"/>
        <w:rPr>
          <w:rFonts w:ascii="Times New Roman" w:eastAsia="Times New Roman" w:hAnsi="Times New Roman" w:cs="Times New Roman"/>
          <w:sz w:val="24"/>
          <w:szCs w:val="24"/>
          <w:u w:color="000000"/>
        </w:rPr>
      </w:pPr>
    </w:p>
    <w:p w:rsidR="00D05600" w:rsidRDefault="00D05600" w:rsidP="00D05600">
      <w:pPr>
        <w:pStyle w:val="Body"/>
        <w:spacing w:line="480" w:lineRule="auto"/>
        <w:jc w:val="center"/>
        <w:rPr>
          <w:rFonts w:ascii="Times New Roman"/>
          <w:sz w:val="24"/>
          <w:szCs w:val="24"/>
          <w:u w:color="000000"/>
        </w:rPr>
      </w:pPr>
    </w:p>
    <w:p w:rsidR="00D05600" w:rsidRPr="00051925" w:rsidRDefault="00D05600" w:rsidP="00D05600">
      <w:pPr>
        <w:pStyle w:val="Body"/>
        <w:spacing w:line="480" w:lineRule="auto"/>
        <w:jc w:val="center"/>
        <w:rPr>
          <w:rFonts w:cstheme="minorHAnsi"/>
          <w:b/>
          <w:sz w:val="28"/>
          <w:szCs w:val="28"/>
        </w:rPr>
      </w:pPr>
      <w:r>
        <w:rPr>
          <w:rFonts w:ascii="Times New Roman"/>
          <w:sz w:val="24"/>
          <w:szCs w:val="24"/>
          <w:u w:color="000000"/>
        </w:rPr>
        <w:t>January 30th, 2015</w:t>
      </w:r>
      <w:r>
        <w:rPr>
          <w:rFonts w:cstheme="minorHAnsi"/>
          <w:b/>
          <w:sz w:val="28"/>
          <w:szCs w:val="28"/>
        </w:rPr>
        <w:br w:type="page"/>
      </w:r>
      <w:r w:rsidRPr="00051925">
        <w:rPr>
          <w:rFonts w:cstheme="minorHAnsi"/>
          <w:b/>
          <w:sz w:val="28"/>
          <w:szCs w:val="28"/>
        </w:rPr>
        <w:t>Table of Contents</w:t>
      </w:r>
    </w:p>
    <w:p w:rsidR="00D05600" w:rsidRPr="00E73374" w:rsidRDefault="00D05600" w:rsidP="00D05600">
      <w:pPr>
        <w:pStyle w:val="Pa14"/>
        <w:numPr>
          <w:ilvl w:val="0"/>
          <w:numId w:val="21"/>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EXECUTIVE SUMMARY </w:t>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p>
    <w:p w:rsidR="00D05600" w:rsidRPr="00E73374" w:rsidRDefault="00D05600" w:rsidP="00D05600">
      <w:pPr>
        <w:pStyle w:val="Pa14"/>
        <w:spacing w:line="240" w:lineRule="auto"/>
        <w:ind w:left="540"/>
        <w:rPr>
          <w:rFonts w:asciiTheme="minorHAnsi" w:hAnsiTheme="minorHAnsi" w:cstheme="minorHAnsi"/>
          <w:b/>
          <w:color w:val="221E1F"/>
          <w:sz w:val="10"/>
          <w:szCs w:val="10"/>
        </w:rPr>
      </w:pPr>
    </w:p>
    <w:p w:rsidR="00D05600" w:rsidRPr="00E73374" w:rsidRDefault="00D05600" w:rsidP="00D05600">
      <w:pPr>
        <w:pStyle w:val="Pa14"/>
        <w:numPr>
          <w:ilvl w:val="0"/>
          <w:numId w:val="21"/>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INTRODUCTION </w:t>
      </w:r>
    </w:p>
    <w:p w:rsidR="00D05600" w:rsidRPr="00E73374" w:rsidRDefault="00D05600" w:rsidP="00D05600">
      <w:pPr>
        <w:pStyle w:val="Pa14"/>
        <w:spacing w:line="240" w:lineRule="auto"/>
        <w:ind w:left="540"/>
        <w:rPr>
          <w:rFonts w:asciiTheme="minorHAnsi" w:hAnsiTheme="minorHAnsi" w:cstheme="minorHAnsi"/>
          <w:b/>
          <w:color w:val="221E1F"/>
          <w:sz w:val="10"/>
          <w:szCs w:val="10"/>
        </w:rPr>
      </w:pPr>
    </w:p>
    <w:p w:rsidR="00D05600" w:rsidRPr="00E73374" w:rsidRDefault="00D05600" w:rsidP="00D05600">
      <w:pPr>
        <w:pStyle w:val="Pa14"/>
        <w:numPr>
          <w:ilvl w:val="0"/>
          <w:numId w:val="21"/>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ANALYSIS OF THE INTERNATIONAL BUSINESS SITUATION </w:t>
      </w:r>
    </w:p>
    <w:p w:rsidR="00D05600" w:rsidRPr="00E73374" w:rsidRDefault="00D05600" w:rsidP="00D05600">
      <w:pPr>
        <w:pStyle w:val="Pa14"/>
        <w:numPr>
          <w:ilvl w:val="0"/>
          <w:numId w:val="22"/>
        </w:numPr>
        <w:rPr>
          <w:rFonts w:asciiTheme="minorHAnsi" w:hAnsiTheme="minorHAnsi" w:cstheme="minorHAnsi"/>
          <w:b/>
          <w:color w:val="221E1F"/>
        </w:rPr>
      </w:pPr>
      <w:r w:rsidRPr="00E73374">
        <w:rPr>
          <w:rFonts w:asciiTheme="minorHAnsi" w:hAnsiTheme="minorHAnsi" w:cstheme="minorHAnsi"/>
          <w:b/>
          <w:color w:val="221E1F"/>
        </w:rPr>
        <w:t xml:space="preserve">Economic, political and legal analysis of the trading country </w:t>
      </w:r>
    </w:p>
    <w:p w:rsidR="00D05600" w:rsidRDefault="00D05600" w:rsidP="00D05600">
      <w:pPr>
        <w:pStyle w:val="Pa14"/>
        <w:numPr>
          <w:ilvl w:val="1"/>
          <w:numId w:val="21"/>
        </w:numPr>
        <w:rPr>
          <w:rFonts w:asciiTheme="minorHAnsi" w:hAnsiTheme="minorHAnsi" w:cstheme="minorHAnsi"/>
          <w:color w:val="221E1F"/>
        </w:rPr>
      </w:pPr>
      <w:r w:rsidRPr="00051925">
        <w:rPr>
          <w:rFonts w:asciiTheme="minorHAnsi" w:hAnsiTheme="minorHAnsi" w:cstheme="minorHAnsi"/>
          <w:color w:val="221E1F"/>
        </w:rPr>
        <w:t xml:space="preserve">Describe the trading country’s economic system, economic information important to your proposed business/product/service, the level of foreign investment in that country </w:t>
      </w:r>
    </w:p>
    <w:p w:rsidR="00D05600" w:rsidRPr="00E73374" w:rsidRDefault="00D05600" w:rsidP="00D05600">
      <w:pPr>
        <w:pStyle w:val="Pa14"/>
        <w:ind w:left="1440"/>
        <w:rPr>
          <w:rFonts w:asciiTheme="minorHAnsi" w:hAnsiTheme="minorHAnsi" w:cstheme="minorHAnsi"/>
          <w:color w:val="221E1F"/>
          <w:sz w:val="10"/>
          <w:szCs w:val="10"/>
        </w:rPr>
      </w:pPr>
    </w:p>
    <w:p w:rsidR="00D05600" w:rsidRDefault="00D05600" w:rsidP="00D05600">
      <w:pPr>
        <w:pStyle w:val="Pa14"/>
        <w:numPr>
          <w:ilvl w:val="1"/>
          <w:numId w:val="21"/>
        </w:numPr>
        <w:rPr>
          <w:rFonts w:asciiTheme="minorHAnsi" w:hAnsiTheme="minorHAnsi" w:cstheme="minorHAnsi"/>
          <w:color w:val="221E1F"/>
        </w:rPr>
      </w:pPr>
      <w:r w:rsidRPr="00051925">
        <w:rPr>
          <w:rFonts w:asciiTheme="minorHAnsi" w:hAnsiTheme="minorHAnsi" w:cstheme="minorHAnsi"/>
          <w:color w:val="221E1F"/>
        </w:rPr>
        <w:t xml:space="preserve">Describe the trading country’s governmental structure and stability, how the government controls trade and private business </w:t>
      </w:r>
    </w:p>
    <w:p w:rsidR="00D05600" w:rsidRPr="00E73374" w:rsidRDefault="00D05600" w:rsidP="00D05600">
      <w:pPr>
        <w:pStyle w:val="Pa14"/>
        <w:ind w:left="1440"/>
        <w:rPr>
          <w:rFonts w:asciiTheme="minorHAnsi" w:hAnsiTheme="minorHAnsi" w:cstheme="minorHAnsi"/>
          <w:color w:val="221E1F"/>
          <w:sz w:val="10"/>
          <w:szCs w:val="10"/>
        </w:rPr>
      </w:pPr>
    </w:p>
    <w:p w:rsidR="00D05600" w:rsidRDefault="00D05600" w:rsidP="00D05600">
      <w:pPr>
        <w:pStyle w:val="Pa14"/>
        <w:numPr>
          <w:ilvl w:val="1"/>
          <w:numId w:val="21"/>
        </w:numPr>
        <w:rPr>
          <w:rFonts w:asciiTheme="minorHAnsi" w:hAnsiTheme="minorHAnsi" w:cstheme="minorHAnsi"/>
          <w:color w:val="221E1F"/>
        </w:rPr>
      </w:pPr>
      <w:r w:rsidRPr="00051925">
        <w:rPr>
          <w:rFonts w:asciiTheme="minorHAnsi" w:hAnsiTheme="minorHAnsi" w:cstheme="minorHAnsi"/>
          <w:color w:val="221E1F"/>
        </w:rPr>
        <w:t xml:space="preserve">Describe laws and/or governmental agencies that affect your business/product/service </w:t>
      </w:r>
    </w:p>
    <w:p w:rsidR="00D05600" w:rsidRPr="00E73374" w:rsidRDefault="00D05600" w:rsidP="00D05600">
      <w:pPr>
        <w:pStyle w:val="Pa14"/>
        <w:ind w:left="360"/>
        <w:rPr>
          <w:rFonts w:asciiTheme="minorHAnsi" w:hAnsiTheme="minorHAnsi" w:cstheme="minorHAnsi"/>
          <w:color w:val="221E1F"/>
          <w:sz w:val="10"/>
          <w:szCs w:val="10"/>
        </w:rPr>
      </w:pPr>
    </w:p>
    <w:p w:rsidR="00D05600" w:rsidRPr="00E73374" w:rsidRDefault="00D05600" w:rsidP="00D05600">
      <w:pPr>
        <w:pStyle w:val="Pa14"/>
        <w:numPr>
          <w:ilvl w:val="0"/>
          <w:numId w:val="22"/>
        </w:numPr>
        <w:rPr>
          <w:rFonts w:asciiTheme="minorHAnsi" w:hAnsiTheme="minorHAnsi" w:cstheme="minorHAnsi"/>
          <w:b/>
          <w:color w:val="221E1F"/>
        </w:rPr>
      </w:pPr>
      <w:r w:rsidRPr="00E73374">
        <w:rPr>
          <w:rFonts w:asciiTheme="minorHAnsi" w:hAnsiTheme="minorHAnsi" w:cstheme="minorHAnsi"/>
          <w:b/>
          <w:color w:val="221E1F"/>
        </w:rPr>
        <w:t xml:space="preserve">Trade area and cultural analysis </w:t>
      </w:r>
    </w:p>
    <w:p w:rsidR="00D05600" w:rsidRDefault="00D05600" w:rsidP="00D05600">
      <w:pPr>
        <w:pStyle w:val="Pa14"/>
        <w:numPr>
          <w:ilvl w:val="1"/>
          <w:numId w:val="22"/>
        </w:numPr>
        <w:rPr>
          <w:rFonts w:asciiTheme="minorHAnsi" w:hAnsiTheme="minorHAnsi" w:cstheme="minorHAnsi"/>
          <w:color w:val="221E1F"/>
        </w:rPr>
      </w:pPr>
      <w:r w:rsidRPr="00B37B3A">
        <w:rPr>
          <w:rFonts w:asciiTheme="minorHAnsi" w:hAnsiTheme="minorHAnsi" w:cstheme="minorHAnsi"/>
          <w:color w:val="000000"/>
        </w:rPr>
        <w:t xml:space="preserve">Geographic and demographic information, important customs and traditions, other pertinent cultural </w:t>
      </w:r>
      <w:r w:rsidRPr="00B37B3A">
        <w:rPr>
          <w:rFonts w:asciiTheme="minorHAnsi" w:hAnsiTheme="minorHAnsi" w:cstheme="minorHAnsi"/>
          <w:color w:val="221E1F"/>
        </w:rPr>
        <w:t xml:space="preserve">information, competitive advantages and disadvantages of the proposed product and/or service </w:t>
      </w:r>
    </w:p>
    <w:p w:rsidR="00D05600" w:rsidRPr="00B37B3A" w:rsidRDefault="00D05600" w:rsidP="00D05600">
      <w:pPr>
        <w:rPr>
          <w:sz w:val="2"/>
        </w:rPr>
      </w:pPr>
    </w:p>
    <w:p w:rsidR="00D05600" w:rsidRDefault="00D05600" w:rsidP="00D05600">
      <w:pPr>
        <w:pStyle w:val="Pa14"/>
        <w:numPr>
          <w:ilvl w:val="1"/>
          <w:numId w:val="22"/>
        </w:numPr>
        <w:rPr>
          <w:rFonts w:asciiTheme="minorHAnsi" w:hAnsiTheme="minorHAnsi" w:cstheme="minorHAnsi"/>
          <w:color w:val="221E1F"/>
        </w:rPr>
      </w:pPr>
      <w:r w:rsidRPr="00B37B3A">
        <w:rPr>
          <w:rFonts w:asciiTheme="minorHAnsi" w:hAnsiTheme="minorHAnsi" w:cstheme="minorHAnsi"/>
          <w:color w:val="221E1F"/>
        </w:rPr>
        <w:t xml:space="preserve">Market segment analysis target market (age, income level, population estimate, other specific demographic and economic information) customer buying behavior related to the proposed product and or service </w:t>
      </w:r>
    </w:p>
    <w:p w:rsidR="00D05600" w:rsidRPr="00B37B3A" w:rsidRDefault="00D05600" w:rsidP="00D05600">
      <w:pPr>
        <w:rPr>
          <w:sz w:val="2"/>
        </w:rPr>
      </w:pPr>
    </w:p>
    <w:p w:rsidR="00D05600" w:rsidRDefault="00D05600" w:rsidP="00D05600">
      <w:pPr>
        <w:pStyle w:val="Pa14"/>
        <w:numPr>
          <w:ilvl w:val="1"/>
          <w:numId w:val="22"/>
        </w:numPr>
        <w:rPr>
          <w:rFonts w:asciiTheme="minorHAnsi" w:hAnsiTheme="minorHAnsi" w:cstheme="minorHAnsi"/>
          <w:color w:val="221E1F"/>
        </w:rPr>
      </w:pPr>
      <w:r w:rsidRPr="00B37B3A">
        <w:rPr>
          <w:rFonts w:asciiTheme="minorHAnsi" w:hAnsiTheme="minorHAnsi" w:cstheme="minorHAnsi"/>
          <w:color w:val="221E1F"/>
        </w:rPr>
        <w:t>Analysis of the potential location—importance and requirements of each trade document required by the U.S.A. and/or Canada and the country of choice</w:t>
      </w:r>
    </w:p>
    <w:p w:rsidR="00D05600" w:rsidRPr="00B37B3A" w:rsidRDefault="00D05600" w:rsidP="00D05600">
      <w:pPr>
        <w:rPr>
          <w:sz w:val="6"/>
        </w:rPr>
      </w:pPr>
    </w:p>
    <w:p w:rsidR="00D05600" w:rsidRPr="00E73374" w:rsidRDefault="00D05600" w:rsidP="00D05600">
      <w:pPr>
        <w:pStyle w:val="Pa14"/>
        <w:numPr>
          <w:ilvl w:val="0"/>
          <w:numId w:val="21"/>
        </w:numPr>
        <w:rPr>
          <w:rFonts w:asciiTheme="minorHAnsi" w:hAnsiTheme="minorHAnsi" w:cstheme="minorHAnsi"/>
          <w:b/>
          <w:color w:val="221E1F"/>
        </w:rPr>
      </w:pPr>
      <w:r w:rsidRPr="00E73374">
        <w:rPr>
          <w:rFonts w:asciiTheme="minorHAnsi" w:hAnsiTheme="minorHAnsi" w:cstheme="minorHAnsi"/>
          <w:b/>
          <w:color w:val="221E1F"/>
        </w:rPr>
        <w:t xml:space="preserve">PLANNED OPERATION OF THE PROPOSED BUSINESS/PRODUCT/SERVICE </w:t>
      </w:r>
    </w:p>
    <w:p w:rsidR="00D05600" w:rsidRPr="00E73374" w:rsidRDefault="00D05600" w:rsidP="00D05600">
      <w:pPr>
        <w:pStyle w:val="Pa14"/>
        <w:numPr>
          <w:ilvl w:val="0"/>
          <w:numId w:val="23"/>
        </w:numPr>
        <w:ind w:left="907"/>
        <w:rPr>
          <w:rFonts w:asciiTheme="minorHAnsi" w:hAnsiTheme="minorHAnsi" w:cstheme="minorHAnsi"/>
          <w:b/>
          <w:color w:val="221E1F"/>
        </w:rPr>
      </w:pPr>
      <w:r w:rsidRPr="00E73374">
        <w:rPr>
          <w:rFonts w:asciiTheme="minorHAnsi" w:hAnsiTheme="minorHAnsi" w:cstheme="minorHAnsi"/>
          <w:b/>
          <w:color w:val="221E1F"/>
        </w:rPr>
        <w:t xml:space="preserve">Proposed organization </w:t>
      </w:r>
    </w:p>
    <w:p w:rsidR="00D05600" w:rsidRPr="00051925" w:rsidRDefault="00D05600" w:rsidP="00D05600">
      <w:pPr>
        <w:pStyle w:val="Pa14"/>
        <w:ind w:left="540"/>
        <w:rPr>
          <w:rFonts w:asciiTheme="minorHAnsi" w:hAnsiTheme="minorHAnsi" w:cstheme="minorHAnsi"/>
          <w:color w:val="221E1F"/>
          <w:sz w:val="10"/>
          <w:szCs w:val="10"/>
        </w:rPr>
      </w:pPr>
    </w:p>
    <w:p w:rsidR="00D05600" w:rsidRPr="00E73374" w:rsidRDefault="00D05600" w:rsidP="00D05600">
      <w:pPr>
        <w:pStyle w:val="Pa14"/>
        <w:numPr>
          <w:ilvl w:val="0"/>
          <w:numId w:val="23"/>
        </w:numPr>
        <w:ind w:left="907"/>
        <w:rPr>
          <w:rFonts w:asciiTheme="minorHAnsi" w:hAnsiTheme="minorHAnsi" w:cstheme="minorHAnsi"/>
          <w:b/>
          <w:color w:val="221E1F"/>
        </w:rPr>
      </w:pPr>
      <w:r w:rsidRPr="00E73374">
        <w:rPr>
          <w:rFonts w:asciiTheme="minorHAnsi" w:hAnsiTheme="minorHAnsi" w:cstheme="minorHAnsi"/>
          <w:b/>
          <w:color w:val="221E1F"/>
        </w:rPr>
        <w:t>Proposed product/service</w:t>
      </w:r>
    </w:p>
    <w:p w:rsidR="00D05600" w:rsidRDefault="00D05600" w:rsidP="00D05600">
      <w:pPr>
        <w:pStyle w:val="Pa14"/>
        <w:numPr>
          <w:ilvl w:val="1"/>
          <w:numId w:val="23"/>
        </w:numPr>
        <w:ind w:left="1440"/>
        <w:rPr>
          <w:rFonts w:asciiTheme="minorHAnsi" w:hAnsiTheme="minorHAnsi" w:cstheme="minorHAnsi"/>
          <w:color w:val="221E1F"/>
        </w:rPr>
      </w:pPr>
      <w:r w:rsidRPr="00051925">
        <w:rPr>
          <w:rFonts w:asciiTheme="minorHAnsi" w:hAnsiTheme="minorHAnsi" w:cstheme="minorHAnsi"/>
          <w:color w:val="221E1F"/>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D05600" w:rsidRPr="00051925" w:rsidRDefault="00D05600" w:rsidP="00D05600">
      <w:pPr>
        <w:pStyle w:val="Pa14"/>
        <w:ind w:left="1080"/>
        <w:rPr>
          <w:rFonts w:asciiTheme="minorHAnsi" w:hAnsiTheme="minorHAnsi" w:cstheme="minorHAnsi"/>
          <w:sz w:val="10"/>
          <w:szCs w:val="10"/>
        </w:rPr>
      </w:pPr>
    </w:p>
    <w:p w:rsidR="00D05600" w:rsidRDefault="00D05600" w:rsidP="00D05600">
      <w:pPr>
        <w:pStyle w:val="Pa14"/>
        <w:numPr>
          <w:ilvl w:val="1"/>
          <w:numId w:val="23"/>
        </w:numPr>
        <w:ind w:left="1440"/>
        <w:rPr>
          <w:rFonts w:asciiTheme="minorHAnsi" w:hAnsiTheme="minorHAnsi" w:cstheme="minorHAnsi"/>
          <w:color w:val="221E1F"/>
        </w:rPr>
      </w:pPr>
      <w:r w:rsidRPr="00051925">
        <w:rPr>
          <w:rFonts w:asciiTheme="minorHAnsi" w:hAnsiTheme="minorHAnsi" w:cstheme="minorHAnsi"/>
          <w:color w:val="221E1F"/>
        </w:rPr>
        <w:t xml:space="preserve"> How the product/supplies will be transported to/from the home country; costs, benefits, risks of the transportation method; documents needed to transport the product/supplies</w:t>
      </w:r>
    </w:p>
    <w:p w:rsidR="00D05600" w:rsidRPr="00051925" w:rsidRDefault="00D05600" w:rsidP="00D05600">
      <w:pPr>
        <w:pStyle w:val="Pa14"/>
        <w:ind w:left="540"/>
        <w:rPr>
          <w:rFonts w:asciiTheme="minorHAnsi" w:hAnsiTheme="minorHAnsi" w:cstheme="minorHAnsi"/>
          <w:color w:val="221E1F"/>
          <w:sz w:val="10"/>
          <w:szCs w:val="10"/>
        </w:rPr>
      </w:pPr>
    </w:p>
    <w:p w:rsidR="00D05600" w:rsidRPr="00E73374" w:rsidRDefault="00D05600" w:rsidP="00D05600">
      <w:pPr>
        <w:pStyle w:val="Pa14"/>
        <w:numPr>
          <w:ilvl w:val="0"/>
          <w:numId w:val="23"/>
        </w:numPr>
        <w:ind w:left="907"/>
        <w:rPr>
          <w:rFonts w:asciiTheme="minorHAnsi" w:hAnsiTheme="minorHAnsi" w:cstheme="minorHAnsi"/>
          <w:b/>
          <w:color w:val="221E1F"/>
          <w:szCs w:val="22"/>
        </w:rPr>
      </w:pPr>
      <w:r w:rsidRPr="00E73374">
        <w:rPr>
          <w:rFonts w:asciiTheme="minorHAnsi" w:hAnsiTheme="minorHAnsi" w:cstheme="minorHAnsi"/>
          <w:b/>
          <w:color w:val="221E1F"/>
          <w:szCs w:val="22"/>
        </w:rPr>
        <w:t xml:space="preserve">Proposed strategies </w:t>
      </w:r>
    </w:p>
    <w:p w:rsidR="00D05600" w:rsidRPr="00E73374" w:rsidRDefault="00D05600" w:rsidP="00D05600">
      <w:pPr>
        <w:pStyle w:val="Pa14"/>
        <w:numPr>
          <w:ilvl w:val="1"/>
          <w:numId w:val="23"/>
        </w:numPr>
        <w:ind w:left="1440"/>
        <w:rPr>
          <w:rFonts w:asciiTheme="minorHAnsi" w:hAnsiTheme="minorHAnsi" w:cstheme="minorHAnsi"/>
          <w:color w:val="221E1F"/>
          <w:szCs w:val="22"/>
        </w:rPr>
      </w:pPr>
      <w:r w:rsidRPr="00E73374">
        <w:rPr>
          <w:rFonts w:asciiTheme="minorHAnsi" w:hAnsiTheme="minorHAnsi" w:cstheme="minorHAnsi"/>
          <w:color w:val="221E1F"/>
          <w:szCs w:val="22"/>
        </w:rPr>
        <w:t xml:space="preserve"> Proposed pricing policies, what currency will be used, costs, markups, markdowns, relation to competition, factors that could affect the price of the product</w:t>
      </w:r>
    </w:p>
    <w:p w:rsidR="00D05600" w:rsidRPr="00051925" w:rsidRDefault="00D05600" w:rsidP="00D05600">
      <w:pPr>
        <w:pStyle w:val="Pa14"/>
        <w:ind w:left="1080"/>
        <w:rPr>
          <w:rFonts w:asciiTheme="minorHAnsi" w:hAnsiTheme="minorHAnsi" w:cstheme="minorHAnsi"/>
          <w:color w:val="221E1F"/>
          <w:sz w:val="10"/>
          <w:szCs w:val="10"/>
        </w:rPr>
      </w:pPr>
    </w:p>
    <w:p w:rsidR="00D05600" w:rsidRDefault="00D05600" w:rsidP="00D05600">
      <w:pPr>
        <w:pStyle w:val="Pa14"/>
        <w:numPr>
          <w:ilvl w:val="1"/>
          <w:numId w:val="23"/>
        </w:numPr>
        <w:ind w:left="1440"/>
        <w:rPr>
          <w:rFonts w:asciiTheme="minorHAnsi" w:hAnsiTheme="minorHAnsi" w:cstheme="minorHAnsi"/>
          <w:color w:val="221E1F"/>
          <w:szCs w:val="22"/>
        </w:rPr>
      </w:pPr>
      <w:r w:rsidRPr="00E73374">
        <w:rPr>
          <w:rFonts w:asciiTheme="minorHAnsi" w:hAnsiTheme="minorHAnsi" w:cstheme="minorHAnsi"/>
          <w:color w:val="221E1F"/>
          <w:szCs w:val="22"/>
        </w:rPr>
        <w:t xml:space="preserve">Proposed promotional program, promotional activity(ies), media availability, costs, one-year promotional plan outline </w:t>
      </w:r>
    </w:p>
    <w:p w:rsidR="00D05600" w:rsidRPr="00E73374" w:rsidRDefault="00D05600" w:rsidP="00D05600">
      <w:pPr>
        <w:pStyle w:val="Pa14"/>
        <w:ind w:left="360"/>
        <w:rPr>
          <w:rFonts w:asciiTheme="minorHAnsi" w:hAnsiTheme="minorHAnsi" w:cstheme="minorHAnsi"/>
          <w:color w:val="221E1F"/>
          <w:sz w:val="10"/>
          <w:szCs w:val="10"/>
        </w:rPr>
      </w:pPr>
    </w:p>
    <w:p w:rsidR="00D05600" w:rsidRPr="00E73374" w:rsidRDefault="00D05600" w:rsidP="00D05600">
      <w:pPr>
        <w:pStyle w:val="Pa14"/>
        <w:numPr>
          <w:ilvl w:val="0"/>
          <w:numId w:val="21"/>
        </w:numPr>
        <w:rPr>
          <w:rFonts w:asciiTheme="minorHAnsi" w:hAnsiTheme="minorHAnsi" w:cstheme="minorHAnsi"/>
          <w:b/>
          <w:color w:val="221E1F"/>
        </w:rPr>
      </w:pPr>
      <w:r w:rsidRPr="00E73374">
        <w:rPr>
          <w:rFonts w:asciiTheme="minorHAnsi" w:hAnsiTheme="minorHAnsi" w:cstheme="minorHAnsi"/>
          <w:b/>
          <w:color w:val="221E1F"/>
        </w:rPr>
        <w:t xml:space="preserve">PLANNED FINANCING </w:t>
      </w:r>
    </w:p>
    <w:p w:rsidR="00D05600" w:rsidRDefault="00D05600" w:rsidP="00D05600">
      <w:pPr>
        <w:pStyle w:val="Pa14"/>
        <w:numPr>
          <w:ilvl w:val="0"/>
          <w:numId w:val="24"/>
        </w:numPr>
        <w:ind w:left="907"/>
        <w:rPr>
          <w:rFonts w:asciiTheme="minorHAnsi" w:hAnsiTheme="minorHAnsi" w:cstheme="minorHAnsi"/>
          <w:color w:val="221E1F"/>
        </w:rPr>
      </w:pPr>
      <w:r w:rsidRPr="00E73374">
        <w:rPr>
          <w:rFonts w:asciiTheme="minorHAnsi" w:hAnsiTheme="minorHAnsi" w:cstheme="minorHAnsi"/>
          <w:color w:val="221E1F"/>
        </w:rPr>
        <w:t xml:space="preserve">Projected income statements for first year’s operation (sales, expenses, profit/loss) </w:t>
      </w:r>
    </w:p>
    <w:p w:rsidR="00D05600" w:rsidRPr="00E73374" w:rsidRDefault="00D05600" w:rsidP="00D05600">
      <w:pPr>
        <w:pStyle w:val="Pa14"/>
        <w:ind w:left="540"/>
        <w:rPr>
          <w:rFonts w:asciiTheme="minorHAnsi" w:hAnsiTheme="minorHAnsi" w:cstheme="minorHAnsi"/>
          <w:color w:val="221E1F"/>
          <w:sz w:val="10"/>
          <w:szCs w:val="10"/>
        </w:rPr>
      </w:pPr>
    </w:p>
    <w:p w:rsidR="00D05600" w:rsidRDefault="00D05600" w:rsidP="00D05600">
      <w:pPr>
        <w:pStyle w:val="Pa14"/>
        <w:numPr>
          <w:ilvl w:val="0"/>
          <w:numId w:val="24"/>
        </w:numPr>
        <w:ind w:left="907"/>
        <w:rPr>
          <w:rFonts w:asciiTheme="minorHAnsi" w:hAnsiTheme="minorHAnsi" w:cstheme="minorHAnsi"/>
          <w:color w:val="221E1F"/>
        </w:rPr>
      </w:pPr>
      <w:r w:rsidRPr="00E73374">
        <w:rPr>
          <w:rFonts w:asciiTheme="minorHAnsi" w:hAnsiTheme="minorHAnsi" w:cstheme="minorHAnsi"/>
          <w:color w:val="221E1F"/>
        </w:rPr>
        <w:t xml:space="preserve">Projected balance sheet for the end of the first year </w:t>
      </w:r>
    </w:p>
    <w:p w:rsidR="00D05600" w:rsidRPr="00E73374" w:rsidRDefault="00D05600" w:rsidP="00D05600">
      <w:pPr>
        <w:pStyle w:val="Pa14"/>
        <w:ind w:left="540"/>
        <w:rPr>
          <w:rFonts w:asciiTheme="minorHAnsi" w:hAnsiTheme="minorHAnsi" w:cstheme="minorHAnsi"/>
          <w:color w:val="221E1F"/>
          <w:sz w:val="10"/>
          <w:szCs w:val="10"/>
        </w:rPr>
      </w:pPr>
    </w:p>
    <w:p w:rsidR="00D05600" w:rsidRDefault="00D05600" w:rsidP="00D05600">
      <w:pPr>
        <w:pStyle w:val="Pa14"/>
        <w:numPr>
          <w:ilvl w:val="0"/>
          <w:numId w:val="24"/>
        </w:numPr>
        <w:ind w:left="907"/>
        <w:rPr>
          <w:rFonts w:asciiTheme="minorHAnsi" w:hAnsiTheme="minorHAnsi" w:cstheme="minorHAnsi"/>
          <w:color w:val="221E1F"/>
        </w:rPr>
      </w:pPr>
      <w:r w:rsidRPr="00E73374">
        <w:rPr>
          <w:rFonts w:asciiTheme="minorHAnsi" w:hAnsiTheme="minorHAnsi" w:cstheme="minorHAnsi"/>
          <w:color w:val="221E1F"/>
        </w:rPr>
        <w:t xml:space="preserve">A brief narrative description of the planned growth of the proposed business, including financial resources, needs and a brief three-year plan projection </w:t>
      </w:r>
    </w:p>
    <w:p w:rsidR="00D05600" w:rsidRPr="00E73374" w:rsidRDefault="00D05600" w:rsidP="00D05600">
      <w:pPr>
        <w:pStyle w:val="Pa14"/>
        <w:ind w:left="360"/>
        <w:rPr>
          <w:rFonts w:asciiTheme="minorHAnsi" w:hAnsiTheme="minorHAnsi" w:cstheme="minorHAnsi"/>
          <w:color w:val="221E1F"/>
          <w:sz w:val="10"/>
          <w:szCs w:val="10"/>
        </w:rPr>
      </w:pPr>
    </w:p>
    <w:p w:rsidR="00D05600" w:rsidRPr="00BE1C52" w:rsidRDefault="00D05600" w:rsidP="00D05600">
      <w:pPr>
        <w:pStyle w:val="Pa14"/>
        <w:numPr>
          <w:ilvl w:val="0"/>
          <w:numId w:val="21"/>
        </w:numPr>
        <w:ind w:left="540" w:hanging="540"/>
        <w:rPr>
          <w:rFonts w:asciiTheme="minorHAnsi" w:hAnsiTheme="minorHAnsi" w:cstheme="minorHAnsi"/>
          <w:b/>
          <w:color w:val="221E1F"/>
        </w:rPr>
      </w:pPr>
      <w:r>
        <w:rPr>
          <w:rFonts w:asciiTheme="minorHAnsi" w:hAnsiTheme="minorHAnsi" w:cstheme="minorHAnsi"/>
          <w:b/>
          <w:noProof/>
          <w:color w:val="221E1F"/>
          <w:lang w:eastAsia="zh-TW"/>
        </w:rPr>
        <w:pict>
          <v:shapetype id="_x0000_t202" coordsize="21600,21600" o:spt="202" path="m,l,21600r21600,l21600,xe">
            <v:stroke joinstyle="miter"/>
            <v:path gradientshapeok="t" o:connecttype="rect"/>
          </v:shapetype>
          <v:shape id="_x0000_s1031" type="#_x0000_t202" style="position:absolute;left:0;text-align:left;margin-left:-37.85pt;margin-top:21.8pt;width:215.95pt;height:47.3pt;z-index:251665408;mso-width-percent:400;mso-height-percent:200;mso-width-percent:400;mso-height-percent:200;mso-width-relative:margin;mso-height-relative:margin" filled="f" stroked="f">
            <v:textbox style="mso-next-textbox:#_x0000_s1031;mso-fit-shape-to-text:t">
              <w:txbxContent>
                <w:p w:rsidR="00D05600" w:rsidRPr="00E73374" w:rsidRDefault="00D05600" w:rsidP="00D05600">
                  <w:pPr>
                    <w:pStyle w:val="Pa14"/>
                    <w:numPr>
                      <w:ilvl w:val="0"/>
                      <w:numId w:val="25"/>
                    </w:numPr>
                    <w:rPr>
                      <w:rStyle w:val="A0"/>
                      <w:rFonts w:asciiTheme="minorHAnsi" w:hAnsiTheme="minorHAnsi" w:cstheme="minorHAnsi"/>
                      <w:b/>
                      <w:i/>
                      <w:iCs/>
                    </w:rPr>
                  </w:pPr>
                  <w:r>
                    <w:rPr>
                      <w:rFonts w:asciiTheme="minorHAnsi" w:hAnsiTheme="minorHAnsi" w:cstheme="minorHAnsi"/>
                      <w:b/>
                      <w:color w:val="221E1F"/>
                    </w:rPr>
                    <w:t xml:space="preserve">  </w:t>
                  </w:r>
                  <w:r w:rsidRPr="00E73374">
                    <w:rPr>
                      <w:rFonts w:asciiTheme="minorHAnsi" w:hAnsiTheme="minorHAnsi" w:cstheme="minorHAnsi"/>
                      <w:b/>
                      <w:color w:val="221E1F"/>
                    </w:rPr>
                    <w:t xml:space="preserve">APPENDIX </w:t>
                  </w:r>
                </w:p>
                <w:p w:rsidR="00D05600" w:rsidRDefault="00D05600" w:rsidP="00D05600"/>
              </w:txbxContent>
            </v:textbox>
          </v:shape>
        </w:pict>
      </w:r>
      <w:r w:rsidRPr="00E73374">
        <w:rPr>
          <w:rFonts w:asciiTheme="minorHAnsi" w:hAnsiTheme="minorHAnsi" w:cstheme="minorHAnsi"/>
          <w:b/>
          <w:color w:val="221E1F"/>
        </w:rPr>
        <w:t xml:space="preserve"> BIBLIOGRAPHY </w:t>
      </w:r>
    </w:p>
    <w:p w:rsidR="00D05600" w:rsidRDefault="00D05600">
      <w:pPr>
        <w:spacing w:line="480" w:lineRule="auto"/>
        <w:rPr>
          <w:rFonts w:cstheme="minorHAnsi"/>
          <w:b/>
          <w:sz w:val="28"/>
          <w:szCs w:val="28"/>
        </w:rPr>
      </w:pPr>
    </w:p>
    <w:p w:rsidR="00D05600" w:rsidRDefault="00D05600">
      <w:pPr>
        <w:rPr>
          <w:rFonts w:ascii="Helvetica" w:eastAsia="Helvetica" w:hAnsi="Helvetica" w:cstheme="minorHAnsi"/>
          <w:b/>
          <w:sz w:val="28"/>
          <w:szCs w:val="28"/>
        </w:rPr>
      </w:pPr>
      <w:r>
        <w:rPr>
          <w:rFonts w:cstheme="minorHAnsi"/>
          <w:b/>
          <w:sz w:val="28"/>
          <w:szCs w:val="28"/>
        </w:rPr>
        <w:br w:type="page"/>
      </w:r>
    </w:p>
    <w:p w:rsidR="00D05600" w:rsidRPr="00D05600" w:rsidRDefault="00D05600" w:rsidP="00D05600">
      <w:pPr>
        <w:jc w:val="center"/>
        <w:rPr>
          <w:ins w:id="0" w:author="melissa1.shaffer" w:date="2015-02-08T11:34:00Z"/>
          <w:rFonts w:cstheme="minorHAnsi"/>
          <w:b/>
          <w:sz w:val="28"/>
          <w:szCs w:val="28"/>
        </w:rPr>
      </w:pPr>
      <w:ins w:id="1" w:author="melissa1.shaffer" w:date="2015-02-08T11:34:00Z">
        <w:r w:rsidRPr="00D05600">
          <w:rPr>
            <w:rFonts w:cstheme="minorHAnsi"/>
            <w:b/>
            <w:sz w:val="28"/>
            <w:szCs w:val="28"/>
          </w:rPr>
          <w:t>Table of Contents</w:t>
        </w:r>
      </w:ins>
    </w:p>
    <w:p w:rsidR="00D05600" w:rsidRPr="00D05600" w:rsidRDefault="00D05600" w:rsidP="00D05600">
      <w:pPr>
        <w:pStyle w:val="Pa14"/>
        <w:numPr>
          <w:ilvl w:val="0"/>
          <w:numId w:val="21"/>
        </w:numPr>
        <w:spacing w:line="240" w:lineRule="auto"/>
        <w:ind w:left="540" w:hanging="540"/>
        <w:rPr>
          <w:ins w:id="2" w:author="melissa1.shaffer" w:date="2015-02-08T11:34:00Z"/>
          <w:rFonts w:asciiTheme="minorHAnsi" w:hAnsiTheme="minorHAnsi" w:cstheme="minorHAnsi"/>
          <w:b/>
        </w:rPr>
      </w:pPr>
      <w:ins w:id="3" w:author="melissa1.shaffer" w:date="2015-02-08T11:34:00Z">
        <w:r w:rsidRPr="00D05600">
          <w:rPr>
            <w:rFonts w:asciiTheme="minorHAnsi" w:hAnsiTheme="minorHAnsi" w:cstheme="minorHAnsi"/>
            <w:b/>
          </w:rPr>
          <w:t xml:space="preserve">EXECUTIVE SUMMARY </w:t>
        </w:r>
        <w:r w:rsidRPr="00D05600">
          <w:rPr>
            <w:rFonts w:asciiTheme="minorHAnsi" w:hAnsiTheme="minorHAnsi" w:cstheme="minorHAnsi"/>
            <w:b/>
          </w:rPr>
          <w:tab/>
        </w:r>
        <w:r w:rsidRPr="00D05600">
          <w:rPr>
            <w:rFonts w:asciiTheme="minorHAnsi" w:hAnsiTheme="minorHAnsi" w:cstheme="minorHAnsi"/>
            <w:b/>
          </w:rPr>
          <w:tab/>
        </w:r>
        <w:r w:rsidRPr="00D05600">
          <w:rPr>
            <w:rFonts w:asciiTheme="minorHAnsi" w:hAnsiTheme="minorHAnsi" w:cstheme="minorHAnsi"/>
            <w:b/>
          </w:rPr>
          <w:tab/>
        </w:r>
        <w:r w:rsidRPr="00D05600">
          <w:rPr>
            <w:rFonts w:asciiTheme="minorHAnsi" w:hAnsiTheme="minorHAnsi" w:cstheme="minorHAnsi"/>
            <w:b/>
          </w:rPr>
          <w:tab/>
        </w:r>
        <w:r w:rsidRPr="00D05600">
          <w:rPr>
            <w:rFonts w:asciiTheme="minorHAnsi" w:hAnsiTheme="minorHAnsi" w:cstheme="minorHAnsi"/>
            <w:b/>
          </w:rPr>
          <w:tab/>
        </w:r>
        <w:r w:rsidRPr="00D05600">
          <w:rPr>
            <w:rFonts w:asciiTheme="minorHAnsi" w:hAnsiTheme="minorHAnsi" w:cstheme="minorHAnsi"/>
            <w:b/>
          </w:rPr>
          <w:tab/>
        </w:r>
        <w:r w:rsidRPr="00D05600">
          <w:rPr>
            <w:rFonts w:asciiTheme="minorHAnsi" w:hAnsiTheme="minorHAnsi" w:cstheme="minorHAnsi"/>
            <w:b/>
          </w:rPr>
          <w:tab/>
        </w:r>
        <w:r w:rsidRPr="00D05600">
          <w:rPr>
            <w:rFonts w:asciiTheme="minorHAnsi" w:hAnsiTheme="minorHAnsi" w:cstheme="minorHAnsi"/>
            <w:b/>
          </w:rPr>
          <w:tab/>
        </w:r>
        <w:r w:rsidRPr="00D05600">
          <w:rPr>
            <w:rFonts w:asciiTheme="minorHAnsi" w:hAnsiTheme="minorHAnsi" w:cstheme="minorHAnsi"/>
            <w:b/>
          </w:rPr>
          <w:tab/>
        </w:r>
        <w:r w:rsidRPr="00D05600">
          <w:rPr>
            <w:rFonts w:asciiTheme="minorHAnsi" w:hAnsiTheme="minorHAnsi" w:cstheme="minorHAnsi"/>
            <w:b/>
          </w:rPr>
          <w:tab/>
        </w:r>
        <w:r w:rsidRPr="00D05600">
          <w:rPr>
            <w:rFonts w:asciiTheme="minorHAnsi" w:hAnsiTheme="minorHAnsi" w:cstheme="minorHAnsi"/>
            <w:b/>
          </w:rPr>
          <w:tab/>
        </w:r>
      </w:ins>
    </w:p>
    <w:p w:rsidR="00D05600" w:rsidRPr="00D05600" w:rsidRDefault="00D05600" w:rsidP="00D05600">
      <w:pPr>
        <w:pStyle w:val="Pa14"/>
        <w:spacing w:line="240" w:lineRule="auto"/>
        <w:ind w:left="540"/>
        <w:rPr>
          <w:ins w:id="4" w:author="melissa1.shaffer" w:date="2015-02-08T11:34:00Z"/>
          <w:rFonts w:asciiTheme="minorHAnsi" w:hAnsiTheme="minorHAnsi" w:cstheme="minorHAnsi"/>
          <w:b/>
          <w:sz w:val="10"/>
          <w:szCs w:val="10"/>
        </w:rPr>
      </w:pPr>
    </w:p>
    <w:p w:rsidR="00D05600" w:rsidRPr="00D05600" w:rsidRDefault="00D05600" w:rsidP="00D05600">
      <w:pPr>
        <w:pStyle w:val="Pa14"/>
        <w:numPr>
          <w:ilvl w:val="0"/>
          <w:numId w:val="21"/>
        </w:numPr>
        <w:spacing w:line="240" w:lineRule="auto"/>
        <w:ind w:left="540" w:hanging="540"/>
        <w:rPr>
          <w:ins w:id="5" w:author="melissa1.shaffer" w:date="2015-02-08T11:34:00Z"/>
          <w:rFonts w:asciiTheme="minorHAnsi" w:hAnsiTheme="minorHAnsi" w:cstheme="minorHAnsi"/>
          <w:b/>
        </w:rPr>
      </w:pPr>
      <w:ins w:id="6" w:author="melissa1.shaffer" w:date="2015-02-08T11:34:00Z">
        <w:r w:rsidRPr="00D05600">
          <w:rPr>
            <w:rFonts w:asciiTheme="minorHAnsi" w:hAnsiTheme="minorHAnsi" w:cstheme="minorHAnsi"/>
            <w:b/>
          </w:rPr>
          <w:t xml:space="preserve">INTRODUCTION </w:t>
        </w:r>
      </w:ins>
    </w:p>
    <w:p w:rsidR="00D05600" w:rsidRPr="00D05600" w:rsidRDefault="00D05600" w:rsidP="00D05600">
      <w:pPr>
        <w:pStyle w:val="Pa14"/>
        <w:spacing w:line="240" w:lineRule="auto"/>
        <w:ind w:left="540"/>
        <w:rPr>
          <w:ins w:id="7" w:author="melissa1.shaffer" w:date="2015-02-08T11:34:00Z"/>
          <w:rFonts w:asciiTheme="minorHAnsi" w:hAnsiTheme="minorHAnsi" w:cstheme="minorHAnsi"/>
          <w:b/>
          <w:sz w:val="10"/>
          <w:szCs w:val="10"/>
        </w:rPr>
      </w:pPr>
    </w:p>
    <w:p w:rsidR="00D05600" w:rsidRPr="00D05600" w:rsidRDefault="00D05600" w:rsidP="00D05600">
      <w:pPr>
        <w:pStyle w:val="Pa14"/>
        <w:numPr>
          <w:ilvl w:val="0"/>
          <w:numId w:val="21"/>
        </w:numPr>
        <w:spacing w:line="240" w:lineRule="auto"/>
        <w:ind w:left="540" w:hanging="540"/>
        <w:rPr>
          <w:ins w:id="8" w:author="melissa1.shaffer" w:date="2015-02-08T11:34:00Z"/>
          <w:rFonts w:asciiTheme="minorHAnsi" w:hAnsiTheme="minorHAnsi" w:cstheme="minorHAnsi"/>
          <w:b/>
        </w:rPr>
      </w:pPr>
      <w:ins w:id="9" w:author="melissa1.shaffer" w:date="2015-02-08T11:34:00Z">
        <w:r w:rsidRPr="00D05600">
          <w:rPr>
            <w:rFonts w:asciiTheme="minorHAnsi" w:hAnsiTheme="minorHAnsi" w:cstheme="minorHAnsi"/>
            <w:b/>
          </w:rPr>
          <w:t xml:space="preserve">ANALYSIS OF THE INTERNATIONAL BUSINESS SITUATION </w:t>
        </w:r>
      </w:ins>
    </w:p>
    <w:p w:rsidR="00D05600" w:rsidRPr="00D05600" w:rsidRDefault="00D05600" w:rsidP="00D05600">
      <w:pPr>
        <w:pStyle w:val="Pa14"/>
        <w:numPr>
          <w:ilvl w:val="0"/>
          <w:numId w:val="22"/>
        </w:numPr>
        <w:rPr>
          <w:ins w:id="10" w:author="melissa1.shaffer" w:date="2015-02-08T11:34:00Z"/>
          <w:rFonts w:asciiTheme="minorHAnsi" w:hAnsiTheme="minorHAnsi" w:cstheme="minorHAnsi"/>
          <w:b/>
        </w:rPr>
      </w:pPr>
      <w:ins w:id="11" w:author="melissa1.shaffer" w:date="2015-02-08T11:34:00Z">
        <w:r w:rsidRPr="00D05600">
          <w:rPr>
            <w:rFonts w:asciiTheme="minorHAnsi" w:hAnsiTheme="minorHAnsi" w:cstheme="minorHAnsi"/>
            <w:b/>
          </w:rPr>
          <w:t xml:space="preserve">Economic, political and legal analysis of the trading country </w:t>
        </w:r>
      </w:ins>
    </w:p>
    <w:p w:rsidR="00D05600" w:rsidRPr="00D05600" w:rsidRDefault="00D05600" w:rsidP="00D05600">
      <w:pPr>
        <w:pStyle w:val="Pa14"/>
        <w:numPr>
          <w:ilvl w:val="1"/>
          <w:numId w:val="21"/>
        </w:numPr>
        <w:rPr>
          <w:ins w:id="12" w:author="melissa1.shaffer" w:date="2015-02-08T11:34:00Z"/>
          <w:rFonts w:asciiTheme="minorHAnsi" w:hAnsiTheme="minorHAnsi" w:cstheme="minorHAnsi"/>
        </w:rPr>
      </w:pPr>
      <w:ins w:id="13" w:author="melissa1.shaffer" w:date="2015-02-08T11:34:00Z">
        <w:r w:rsidRPr="00D05600">
          <w:rPr>
            <w:rFonts w:asciiTheme="minorHAnsi" w:hAnsiTheme="minorHAnsi" w:cstheme="minorHAnsi"/>
          </w:rPr>
          <w:t xml:space="preserve">Describe the trading country’s economic system, economic information important to your proposed business/product/service, the level of foreign investment in that country </w:t>
        </w:r>
      </w:ins>
    </w:p>
    <w:p w:rsidR="00D05600" w:rsidRPr="00D05600" w:rsidRDefault="00D05600" w:rsidP="00D05600">
      <w:pPr>
        <w:pStyle w:val="Pa14"/>
        <w:ind w:left="1440"/>
        <w:rPr>
          <w:ins w:id="14" w:author="melissa1.shaffer" w:date="2015-02-08T11:34:00Z"/>
          <w:rFonts w:asciiTheme="minorHAnsi" w:hAnsiTheme="minorHAnsi" w:cstheme="minorHAnsi"/>
          <w:sz w:val="10"/>
          <w:szCs w:val="10"/>
        </w:rPr>
      </w:pPr>
    </w:p>
    <w:p w:rsidR="00D05600" w:rsidRPr="00D05600" w:rsidRDefault="00D05600" w:rsidP="00D05600">
      <w:pPr>
        <w:pStyle w:val="Pa14"/>
        <w:numPr>
          <w:ilvl w:val="1"/>
          <w:numId w:val="21"/>
        </w:numPr>
        <w:rPr>
          <w:ins w:id="15" w:author="melissa1.shaffer" w:date="2015-02-08T11:34:00Z"/>
          <w:rFonts w:asciiTheme="minorHAnsi" w:hAnsiTheme="minorHAnsi" w:cstheme="minorHAnsi"/>
        </w:rPr>
      </w:pPr>
      <w:ins w:id="16" w:author="melissa1.shaffer" w:date="2015-02-08T11:34:00Z">
        <w:r w:rsidRPr="00D05600">
          <w:rPr>
            <w:rFonts w:asciiTheme="minorHAnsi" w:hAnsiTheme="minorHAnsi" w:cstheme="minorHAnsi"/>
          </w:rPr>
          <w:t xml:space="preserve">Describe the trading country’s governmental structure and stability, how the government controls trade and private business </w:t>
        </w:r>
      </w:ins>
    </w:p>
    <w:p w:rsidR="00D05600" w:rsidRPr="00D05600" w:rsidRDefault="00D05600" w:rsidP="00D05600">
      <w:pPr>
        <w:pStyle w:val="Pa14"/>
        <w:ind w:left="1440"/>
        <w:rPr>
          <w:ins w:id="17" w:author="melissa1.shaffer" w:date="2015-02-08T11:34:00Z"/>
          <w:rFonts w:asciiTheme="minorHAnsi" w:hAnsiTheme="minorHAnsi" w:cstheme="minorHAnsi"/>
          <w:sz w:val="10"/>
          <w:szCs w:val="10"/>
        </w:rPr>
      </w:pPr>
    </w:p>
    <w:p w:rsidR="00D05600" w:rsidRPr="00D05600" w:rsidRDefault="00D05600" w:rsidP="00D05600">
      <w:pPr>
        <w:pStyle w:val="Pa14"/>
        <w:numPr>
          <w:ilvl w:val="1"/>
          <w:numId w:val="21"/>
        </w:numPr>
        <w:rPr>
          <w:ins w:id="18" w:author="melissa1.shaffer" w:date="2015-02-08T11:34:00Z"/>
          <w:rFonts w:asciiTheme="minorHAnsi" w:hAnsiTheme="minorHAnsi" w:cstheme="minorHAnsi"/>
        </w:rPr>
      </w:pPr>
      <w:ins w:id="19" w:author="melissa1.shaffer" w:date="2015-02-08T11:34:00Z">
        <w:r w:rsidRPr="00D05600">
          <w:rPr>
            <w:rFonts w:asciiTheme="minorHAnsi" w:hAnsiTheme="minorHAnsi" w:cstheme="minorHAnsi"/>
          </w:rPr>
          <w:t xml:space="preserve">Describe laws and/or governmental agencies that affect your business/product/service </w:t>
        </w:r>
      </w:ins>
    </w:p>
    <w:p w:rsidR="00D05600" w:rsidRPr="00D05600" w:rsidRDefault="00D05600" w:rsidP="00D05600">
      <w:pPr>
        <w:pStyle w:val="Pa14"/>
        <w:ind w:left="360"/>
        <w:rPr>
          <w:ins w:id="20" w:author="melissa1.shaffer" w:date="2015-02-08T11:34:00Z"/>
          <w:rFonts w:asciiTheme="minorHAnsi" w:hAnsiTheme="minorHAnsi" w:cstheme="minorHAnsi"/>
          <w:sz w:val="10"/>
          <w:szCs w:val="10"/>
        </w:rPr>
      </w:pPr>
    </w:p>
    <w:p w:rsidR="00D05600" w:rsidRPr="00D05600" w:rsidRDefault="00D05600" w:rsidP="00D05600">
      <w:pPr>
        <w:pStyle w:val="Pa14"/>
        <w:numPr>
          <w:ilvl w:val="0"/>
          <w:numId w:val="22"/>
        </w:numPr>
        <w:rPr>
          <w:ins w:id="21" w:author="melissa1.shaffer" w:date="2015-02-08T11:34:00Z"/>
          <w:rFonts w:asciiTheme="minorHAnsi" w:hAnsiTheme="minorHAnsi" w:cstheme="minorHAnsi"/>
          <w:b/>
        </w:rPr>
      </w:pPr>
      <w:ins w:id="22" w:author="melissa1.shaffer" w:date="2015-02-08T11:34:00Z">
        <w:r w:rsidRPr="00D05600">
          <w:rPr>
            <w:rFonts w:asciiTheme="minorHAnsi" w:hAnsiTheme="minorHAnsi" w:cstheme="minorHAnsi"/>
            <w:b/>
          </w:rPr>
          <w:t xml:space="preserve">Trade area and cultural analysis </w:t>
        </w:r>
      </w:ins>
    </w:p>
    <w:p w:rsidR="00D05600" w:rsidRPr="00D05600" w:rsidRDefault="00D05600" w:rsidP="00D05600">
      <w:pPr>
        <w:pStyle w:val="Pa14"/>
        <w:numPr>
          <w:ilvl w:val="1"/>
          <w:numId w:val="22"/>
        </w:numPr>
        <w:rPr>
          <w:ins w:id="23" w:author="melissa1.shaffer" w:date="2015-02-08T11:34:00Z"/>
          <w:rFonts w:asciiTheme="minorHAnsi" w:hAnsiTheme="minorHAnsi" w:cstheme="minorHAnsi"/>
        </w:rPr>
      </w:pPr>
      <w:ins w:id="24" w:author="melissa1.shaffer" w:date="2015-02-08T11:34:00Z">
        <w:r w:rsidRPr="00D05600">
          <w:rPr>
            <w:rFonts w:asciiTheme="minorHAnsi" w:hAnsiTheme="minorHAnsi" w:cstheme="minorHAnsi"/>
          </w:rPr>
          <w:t xml:space="preserve">Geographic and demographic information, important customs and traditions, other pertinent cultural information, competitive advantages and disadvantages of the proposed product and/or service </w:t>
        </w:r>
      </w:ins>
    </w:p>
    <w:p w:rsidR="00D05600" w:rsidRPr="00D05600" w:rsidRDefault="00D05600" w:rsidP="00D05600">
      <w:pPr>
        <w:rPr>
          <w:ins w:id="25" w:author="melissa1.shaffer" w:date="2015-02-08T11:34:00Z"/>
          <w:sz w:val="2"/>
        </w:rPr>
      </w:pPr>
    </w:p>
    <w:p w:rsidR="00D05600" w:rsidRPr="00D05600" w:rsidRDefault="00D05600" w:rsidP="00D05600">
      <w:pPr>
        <w:pStyle w:val="Pa14"/>
        <w:numPr>
          <w:ilvl w:val="1"/>
          <w:numId w:val="22"/>
        </w:numPr>
        <w:rPr>
          <w:ins w:id="26" w:author="melissa1.shaffer" w:date="2015-02-08T11:34:00Z"/>
          <w:rFonts w:asciiTheme="minorHAnsi" w:hAnsiTheme="minorHAnsi" w:cstheme="minorHAnsi"/>
        </w:rPr>
      </w:pPr>
      <w:ins w:id="27" w:author="melissa1.shaffer" w:date="2015-02-08T11:34:00Z">
        <w:r w:rsidRPr="00D05600">
          <w:rPr>
            <w:rFonts w:asciiTheme="minorHAnsi" w:hAnsiTheme="minorHAnsi" w:cstheme="minorHAnsi"/>
          </w:rPr>
          <w:t xml:space="preserve">Market segment analysis target market (age, income level, population estimate, other specific demographic and economic information) customer buying behavior related to the proposed product and or service </w:t>
        </w:r>
      </w:ins>
    </w:p>
    <w:p w:rsidR="00D05600" w:rsidRPr="00D05600" w:rsidRDefault="00D05600" w:rsidP="00D05600">
      <w:pPr>
        <w:rPr>
          <w:ins w:id="28" w:author="melissa1.shaffer" w:date="2015-02-08T11:34:00Z"/>
          <w:sz w:val="2"/>
        </w:rPr>
      </w:pPr>
    </w:p>
    <w:p w:rsidR="00D05600" w:rsidRPr="00D05600" w:rsidRDefault="00D05600" w:rsidP="00D05600">
      <w:pPr>
        <w:pStyle w:val="Pa14"/>
        <w:numPr>
          <w:ilvl w:val="1"/>
          <w:numId w:val="22"/>
        </w:numPr>
        <w:rPr>
          <w:ins w:id="29" w:author="melissa1.shaffer" w:date="2015-02-08T11:34:00Z"/>
          <w:rFonts w:asciiTheme="minorHAnsi" w:hAnsiTheme="minorHAnsi" w:cstheme="minorHAnsi"/>
        </w:rPr>
      </w:pPr>
      <w:ins w:id="30" w:author="melissa1.shaffer" w:date="2015-02-08T11:34:00Z">
        <w:r w:rsidRPr="00D05600">
          <w:rPr>
            <w:rFonts w:asciiTheme="minorHAnsi" w:hAnsiTheme="minorHAnsi" w:cstheme="minorHAnsi"/>
          </w:rPr>
          <w:t>Analysis of the potential location—importance and requirements of each trade document required by the U.S.A. and/or Canada and the country of choice</w:t>
        </w:r>
      </w:ins>
    </w:p>
    <w:p w:rsidR="00D05600" w:rsidRPr="00D05600" w:rsidRDefault="00D05600" w:rsidP="00D05600">
      <w:pPr>
        <w:rPr>
          <w:ins w:id="31" w:author="melissa1.shaffer" w:date="2015-02-08T11:34:00Z"/>
          <w:sz w:val="6"/>
        </w:rPr>
      </w:pPr>
    </w:p>
    <w:p w:rsidR="00D05600" w:rsidRPr="00D05600" w:rsidRDefault="00D05600" w:rsidP="00D05600">
      <w:pPr>
        <w:pStyle w:val="Pa14"/>
        <w:numPr>
          <w:ilvl w:val="0"/>
          <w:numId w:val="21"/>
        </w:numPr>
        <w:rPr>
          <w:ins w:id="32" w:author="melissa1.shaffer" w:date="2015-02-08T11:34:00Z"/>
          <w:rFonts w:asciiTheme="minorHAnsi" w:hAnsiTheme="minorHAnsi" w:cstheme="minorHAnsi"/>
          <w:b/>
        </w:rPr>
      </w:pPr>
      <w:ins w:id="33" w:author="melissa1.shaffer" w:date="2015-02-08T11:34:00Z">
        <w:r w:rsidRPr="00D05600">
          <w:rPr>
            <w:rFonts w:asciiTheme="minorHAnsi" w:hAnsiTheme="minorHAnsi" w:cstheme="minorHAnsi"/>
            <w:b/>
          </w:rPr>
          <w:t xml:space="preserve">PLANNED OPERATION OF THE PROPOSED BUSINESS/PRODUCT/SERVICE </w:t>
        </w:r>
      </w:ins>
    </w:p>
    <w:p w:rsidR="00D05600" w:rsidRPr="00D05600" w:rsidRDefault="00D05600" w:rsidP="00D05600">
      <w:pPr>
        <w:pStyle w:val="Pa14"/>
        <w:numPr>
          <w:ilvl w:val="0"/>
          <w:numId w:val="23"/>
        </w:numPr>
        <w:ind w:left="907"/>
        <w:rPr>
          <w:ins w:id="34" w:author="melissa1.shaffer" w:date="2015-02-08T11:34:00Z"/>
          <w:rFonts w:asciiTheme="minorHAnsi" w:hAnsiTheme="minorHAnsi" w:cstheme="minorHAnsi"/>
          <w:b/>
        </w:rPr>
      </w:pPr>
      <w:ins w:id="35" w:author="melissa1.shaffer" w:date="2015-02-08T11:34:00Z">
        <w:r w:rsidRPr="00D05600">
          <w:rPr>
            <w:rFonts w:asciiTheme="minorHAnsi" w:hAnsiTheme="minorHAnsi" w:cstheme="minorHAnsi"/>
            <w:b/>
          </w:rPr>
          <w:t xml:space="preserve">Proposed organization </w:t>
        </w:r>
      </w:ins>
    </w:p>
    <w:p w:rsidR="00D05600" w:rsidRPr="00D05600" w:rsidRDefault="00D05600" w:rsidP="00D05600">
      <w:pPr>
        <w:pStyle w:val="Pa14"/>
        <w:ind w:left="540"/>
        <w:rPr>
          <w:ins w:id="36" w:author="melissa1.shaffer" w:date="2015-02-08T11:34:00Z"/>
          <w:rFonts w:asciiTheme="minorHAnsi" w:hAnsiTheme="minorHAnsi" w:cstheme="minorHAnsi"/>
          <w:sz w:val="10"/>
          <w:szCs w:val="10"/>
        </w:rPr>
      </w:pPr>
    </w:p>
    <w:p w:rsidR="00D05600" w:rsidRPr="00D05600" w:rsidRDefault="00D05600" w:rsidP="00D05600">
      <w:pPr>
        <w:pStyle w:val="Pa14"/>
        <w:numPr>
          <w:ilvl w:val="0"/>
          <w:numId w:val="23"/>
        </w:numPr>
        <w:ind w:left="907"/>
        <w:rPr>
          <w:ins w:id="37" w:author="melissa1.shaffer" w:date="2015-02-08T11:34:00Z"/>
          <w:rFonts w:asciiTheme="minorHAnsi" w:hAnsiTheme="minorHAnsi" w:cstheme="minorHAnsi"/>
          <w:b/>
        </w:rPr>
      </w:pPr>
      <w:ins w:id="38" w:author="melissa1.shaffer" w:date="2015-02-08T11:34:00Z">
        <w:r w:rsidRPr="00D05600">
          <w:rPr>
            <w:rFonts w:asciiTheme="minorHAnsi" w:hAnsiTheme="minorHAnsi" w:cstheme="minorHAnsi"/>
            <w:b/>
          </w:rPr>
          <w:t>Proposed product/service</w:t>
        </w:r>
      </w:ins>
    </w:p>
    <w:p w:rsidR="00D05600" w:rsidRPr="00D05600" w:rsidRDefault="00D05600" w:rsidP="00D05600">
      <w:pPr>
        <w:pStyle w:val="Pa14"/>
        <w:numPr>
          <w:ilvl w:val="1"/>
          <w:numId w:val="23"/>
        </w:numPr>
        <w:ind w:left="1440"/>
        <w:rPr>
          <w:ins w:id="39" w:author="melissa1.shaffer" w:date="2015-02-08T11:34:00Z"/>
          <w:rFonts w:asciiTheme="minorHAnsi" w:hAnsiTheme="minorHAnsi" w:cstheme="minorHAnsi"/>
        </w:rPr>
      </w:pPr>
      <w:ins w:id="40" w:author="melissa1.shaffer" w:date="2015-02-08T11:34:00Z">
        <w:r w:rsidRPr="00D05600">
          <w:rPr>
            <w:rFonts w:asciiTheme="minorHAnsi" w:hAnsiTheme="minorHAnsi" w:cstheme="minorHAnsi"/>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ins>
    </w:p>
    <w:p w:rsidR="00D05600" w:rsidRPr="00D05600" w:rsidRDefault="00D05600" w:rsidP="00D05600">
      <w:pPr>
        <w:pStyle w:val="Pa14"/>
        <w:ind w:left="1080"/>
        <w:rPr>
          <w:ins w:id="41" w:author="melissa1.shaffer" w:date="2015-02-08T11:34:00Z"/>
          <w:rFonts w:asciiTheme="minorHAnsi" w:hAnsiTheme="minorHAnsi" w:cstheme="minorHAnsi"/>
          <w:sz w:val="10"/>
          <w:szCs w:val="10"/>
        </w:rPr>
      </w:pPr>
    </w:p>
    <w:p w:rsidR="00D05600" w:rsidRPr="00D05600" w:rsidRDefault="00D05600" w:rsidP="00D05600">
      <w:pPr>
        <w:pStyle w:val="Pa14"/>
        <w:numPr>
          <w:ilvl w:val="1"/>
          <w:numId w:val="23"/>
        </w:numPr>
        <w:ind w:left="1440"/>
        <w:rPr>
          <w:ins w:id="42" w:author="melissa1.shaffer" w:date="2015-02-08T11:34:00Z"/>
          <w:rFonts w:asciiTheme="minorHAnsi" w:hAnsiTheme="minorHAnsi" w:cstheme="minorHAnsi"/>
        </w:rPr>
      </w:pPr>
      <w:ins w:id="43" w:author="melissa1.shaffer" w:date="2015-02-08T11:34:00Z">
        <w:r w:rsidRPr="00D05600">
          <w:rPr>
            <w:rFonts w:asciiTheme="minorHAnsi" w:hAnsiTheme="minorHAnsi" w:cstheme="minorHAnsi"/>
          </w:rPr>
          <w:t xml:space="preserve"> How the product/supplies will be transported to/from the home country; costs, benefits, risks of the transportation method; documents needed to transport the product/supplies</w:t>
        </w:r>
      </w:ins>
    </w:p>
    <w:p w:rsidR="00D05600" w:rsidRPr="00D05600" w:rsidRDefault="00D05600" w:rsidP="00D05600">
      <w:pPr>
        <w:pStyle w:val="Pa14"/>
        <w:ind w:left="540"/>
        <w:rPr>
          <w:ins w:id="44" w:author="melissa1.shaffer" w:date="2015-02-08T11:34:00Z"/>
          <w:rFonts w:asciiTheme="minorHAnsi" w:hAnsiTheme="minorHAnsi" w:cstheme="minorHAnsi"/>
          <w:sz w:val="10"/>
          <w:szCs w:val="10"/>
        </w:rPr>
      </w:pPr>
    </w:p>
    <w:p w:rsidR="00D05600" w:rsidRPr="00D05600" w:rsidRDefault="00D05600" w:rsidP="00D05600">
      <w:pPr>
        <w:pStyle w:val="Pa14"/>
        <w:numPr>
          <w:ilvl w:val="0"/>
          <w:numId w:val="23"/>
        </w:numPr>
        <w:ind w:left="907"/>
        <w:rPr>
          <w:ins w:id="45" w:author="melissa1.shaffer" w:date="2015-02-08T11:34:00Z"/>
          <w:rFonts w:asciiTheme="minorHAnsi" w:hAnsiTheme="minorHAnsi" w:cstheme="minorHAnsi"/>
          <w:b/>
          <w:szCs w:val="22"/>
        </w:rPr>
      </w:pPr>
      <w:ins w:id="46" w:author="melissa1.shaffer" w:date="2015-02-08T11:34:00Z">
        <w:r w:rsidRPr="00D05600">
          <w:rPr>
            <w:rFonts w:asciiTheme="minorHAnsi" w:hAnsiTheme="minorHAnsi" w:cstheme="minorHAnsi"/>
            <w:b/>
            <w:szCs w:val="22"/>
          </w:rPr>
          <w:t xml:space="preserve">Proposed strategies </w:t>
        </w:r>
      </w:ins>
    </w:p>
    <w:p w:rsidR="00D05600" w:rsidRPr="00D05600" w:rsidRDefault="00D05600" w:rsidP="00D05600">
      <w:pPr>
        <w:pStyle w:val="Pa14"/>
        <w:numPr>
          <w:ilvl w:val="1"/>
          <w:numId w:val="23"/>
        </w:numPr>
        <w:ind w:left="1440"/>
        <w:rPr>
          <w:ins w:id="47" w:author="melissa1.shaffer" w:date="2015-02-08T11:34:00Z"/>
          <w:rFonts w:asciiTheme="minorHAnsi" w:hAnsiTheme="minorHAnsi" w:cstheme="minorHAnsi"/>
          <w:szCs w:val="22"/>
        </w:rPr>
      </w:pPr>
      <w:ins w:id="48" w:author="melissa1.shaffer" w:date="2015-02-08T11:34:00Z">
        <w:r w:rsidRPr="00D05600">
          <w:rPr>
            <w:rFonts w:asciiTheme="minorHAnsi" w:hAnsiTheme="minorHAnsi" w:cstheme="minorHAnsi"/>
            <w:szCs w:val="22"/>
          </w:rPr>
          <w:t xml:space="preserve"> Proposed pricing policies, what currency will be used, costs, markups, markdowns, relation to competition, factors that could affect the price of the product</w:t>
        </w:r>
      </w:ins>
    </w:p>
    <w:p w:rsidR="00D05600" w:rsidRPr="00D05600" w:rsidRDefault="00D05600" w:rsidP="00D05600">
      <w:pPr>
        <w:pStyle w:val="Pa14"/>
        <w:ind w:left="1080"/>
        <w:rPr>
          <w:ins w:id="49" w:author="melissa1.shaffer" w:date="2015-02-08T11:34:00Z"/>
          <w:rFonts w:asciiTheme="minorHAnsi" w:hAnsiTheme="minorHAnsi" w:cstheme="minorHAnsi"/>
          <w:sz w:val="10"/>
          <w:szCs w:val="10"/>
        </w:rPr>
      </w:pPr>
    </w:p>
    <w:p w:rsidR="00D05600" w:rsidRPr="00D05600" w:rsidRDefault="00D05600" w:rsidP="00D05600">
      <w:pPr>
        <w:pStyle w:val="Pa14"/>
        <w:numPr>
          <w:ilvl w:val="1"/>
          <w:numId w:val="23"/>
        </w:numPr>
        <w:ind w:left="1440"/>
        <w:rPr>
          <w:ins w:id="50" w:author="melissa1.shaffer" w:date="2015-02-08T11:34:00Z"/>
          <w:rFonts w:asciiTheme="minorHAnsi" w:hAnsiTheme="minorHAnsi" w:cstheme="minorHAnsi"/>
          <w:szCs w:val="22"/>
        </w:rPr>
      </w:pPr>
      <w:ins w:id="51" w:author="melissa1.shaffer" w:date="2015-02-08T11:34:00Z">
        <w:r w:rsidRPr="00D05600">
          <w:rPr>
            <w:rFonts w:asciiTheme="minorHAnsi" w:hAnsiTheme="minorHAnsi" w:cstheme="minorHAnsi"/>
            <w:szCs w:val="22"/>
          </w:rPr>
          <w:t xml:space="preserve">Proposed promotional program, promotional activity(ies), media availability, costs, one-year promotional plan outline </w:t>
        </w:r>
      </w:ins>
    </w:p>
    <w:p w:rsidR="00D05600" w:rsidRPr="00D05600" w:rsidRDefault="00D05600" w:rsidP="00D05600">
      <w:pPr>
        <w:pStyle w:val="Pa14"/>
        <w:ind w:left="360"/>
        <w:rPr>
          <w:ins w:id="52" w:author="melissa1.shaffer" w:date="2015-02-08T11:34:00Z"/>
          <w:rFonts w:asciiTheme="minorHAnsi" w:hAnsiTheme="minorHAnsi" w:cstheme="minorHAnsi"/>
          <w:sz w:val="10"/>
          <w:szCs w:val="10"/>
        </w:rPr>
      </w:pPr>
    </w:p>
    <w:p w:rsidR="00D05600" w:rsidRPr="00D05600" w:rsidRDefault="00D05600" w:rsidP="00D05600">
      <w:pPr>
        <w:pStyle w:val="Pa14"/>
        <w:numPr>
          <w:ilvl w:val="0"/>
          <w:numId w:val="21"/>
        </w:numPr>
        <w:rPr>
          <w:ins w:id="53" w:author="melissa1.shaffer" w:date="2015-02-08T11:34:00Z"/>
          <w:rFonts w:asciiTheme="minorHAnsi" w:hAnsiTheme="minorHAnsi" w:cstheme="minorHAnsi"/>
          <w:b/>
        </w:rPr>
      </w:pPr>
      <w:ins w:id="54" w:author="melissa1.shaffer" w:date="2015-02-08T11:34:00Z">
        <w:r w:rsidRPr="00D05600">
          <w:rPr>
            <w:rFonts w:asciiTheme="minorHAnsi" w:hAnsiTheme="minorHAnsi" w:cstheme="minorHAnsi"/>
            <w:b/>
          </w:rPr>
          <w:t xml:space="preserve">PLANNED FINANCING </w:t>
        </w:r>
      </w:ins>
    </w:p>
    <w:p w:rsidR="00D05600" w:rsidRPr="00D05600" w:rsidRDefault="00D05600" w:rsidP="00D05600">
      <w:pPr>
        <w:pStyle w:val="Pa14"/>
        <w:numPr>
          <w:ilvl w:val="0"/>
          <w:numId w:val="24"/>
        </w:numPr>
        <w:ind w:left="907"/>
        <w:rPr>
          <w:ins w:id="55" w:author="melissa1.shaffer" w:date="2015-02-08T11:34:00Z"/>
          <w:rFonts w:asciiTheme="minorHAnsi" w:hAnsiTheme="minorHAnsi" w:cstheme="minorHAnsi"/>
        </w:rPr>
      </w:pPr>
      <w:ins w:id="56" w:author="melissa1.shaffer" w:date="2015-02-08T11:34:00Z">
        <w:r w:rsidRPr="00D05600">
          <w:rPr>
            <w:rFonts w:asciiTheme="minorHAnsi" w:hAnsiTheme="minorHAnsi" w:cstheme="minorHAnsi"/>
          </w:rPr>
          <w:t xml:space="preserve">Projected income statements for first year’s operation (sales, expenses, profit/loss) </w:t>
        </w:r>
      </w:ins>
    </w:p>
    <w:p w:rsidR="00D05600" w:rsidRPr="00D05600" w:rsidRDefault="00D05600" w:rsidP="00D05600">
      <w:pPr>
        <w:pStyle w:val="Pa14"/>
        <w:ind w:left="540"/>
        <w:rPr>
          <w:ins w:id="57" w:author="melissa1.shaffer" w:date="2015-02-08T11:34:00Z"/>
          <w:rFonts w:asciiTheme="minorHAnsi" w:hAnsiTheme="minorHAnsi" w:cstheme="minorHAnsi"/>
          <w:sz w:val="10"/>
          <w:szCs w:val="10"/>
        </w:rPr>
      </w:pPr>
    </w:p>
    <w:p w:rsidR="00D05600" w:rsidRPr="00D05600" w:rsidRDefault="00D05600" w:rsidP="00D05600">
      <w:pPr>
        <w:pStyle w:val="Pa14"/>
        <w:numPr>
          <w:ilvl w:val="0"/>
          <w:numId w:val="24"/>
        </w:numPr>
        <w:ind w:left="907"/>
        <w:rPr>
          <w:ins w:id="58" w:author="melissa1.shaffer" w:date="2015-02-08T11:34:00Z"/>
          <w:rFonts w:asciiTheme="minorHAnsi" w:hAnsiTheme="minorHAnsi" w:cstheme="minorHAnsi"/>
        </w:rPr>
      </w:pPr>
      <w:ins w:id="59" w:author="melissa1.shaffer" w:date="2015-02-08T11:34:00Z">
        <w:r w:rsidRPr="00D05600">
          <w:rPr>
            <w:rFonts w:asciiTheme="minorHAnsi" w:hAnsiTheme="minorHAnsi" w:cstheme="minorHAnsi"/>
          </w:rPr>
          <w:t xml:space="preserve">Projected balance sheet for the end of the first year </w:t>
        </w:r>
      </w:ins>
    </w:p>
    <w:p w:rsidR="00D05600" w:rsidRPr="00D05600" w:rsidRDefault="00D05600" w:rsidP="00D05600">
      <w:pPr>
        <w:pStyle w:val="Pa14"/>
        <w:ind w:left="540"/>
        <w:rPr>
          <w:ins w:id="60" w:author="melissa1.shaffer" w:date="2015-02-08T11:34:00Z"/>
          <w:rFonts w:asciiTheme="minorHAnsi" w:hAnsiTheme="minorHAnsi" w:cstheme="minorHAnsi"/>
          <w:sz w:val="10"/>
          <w:szCs w:val="10"/>
        </w:rPr>
      </w:pPr>
    </w:p>
    <w:p w:rsidR="00D05600" w:rsidRPr="00D05600" w:rsidRDefault="00D05600" w:rsidP="00D05600">
      <w:pPr>
        <w:pStyle w:val="Pa14"/>
        <w:numPr>
          <w:ilvl w:val="0"/>
          <w:numId w:val="24"/>
        </w:numPr>
        <w:ind w:left="907"/>
        <w:rPr>
          <w:ins w:id="61" w:author="melissa1.shaffer" w:date="2015-02-08T11:34:00Z"/>
          <w:rFonts w:asciiTheme="minorHAnsi" w:hAnsiTheme="minorHAnsi" w:cstheme="minorHAnsi"/>
        </w:rPr>
      </w:pPr>
      <w:ins w:id="62" w:author="melissa1.shaffer" w:date="2015-02-08T11:34:00Z">
        <w:r w:rsidRPr="00D05600">
          <w:rPr>
            <w:rFonts w:asciiTheme="minorHAnsi" w:hAnsiTheme="minorHAnsi" w:cstheme="minorHAnsi"/>
          </w:rPr>
          <w:t xml:space="preserve">A brief narrative description of the planned growth of the proposed business, including financial resources, needs and a brief three-year plan projection </w:t>
        </w:r>
      </w:ins>
    </w:p>
    <w:p w:rsidR="00D05600" w:rsidRPr="00D05600" w:rsidRDefault="00D05600" w:rsidP="00D05600">
      <w:pPr>
        <w:pStyle w:val="Pa14"/>
        <w:ind w:left="360"/>
        <w:rPr>
          <w:ins w:id="63" w:author="melissa1.shaffer" w:date="2015-02-08T11:34:00Z"/>
          <w:rFonts w:asciiTheme="minorHAnsi" w:hAnsiTheme="minorHAnsi" w:cstheme="minorHAnsi"/>
          <w:sz w:val="10"/>
          <w:szCs w:val="10"/>
        </w:rPr>
      </w:pPr>
    </w:p>
    <w:p w:rsidR="00D05600" w:rsidRPr="00D05600" w:rsidRDefault="00D05600" w:rsidP="00D05600">
      <w:pPr>
        <w:pStyle w:val="Pa14"/>
        <w:numPr>
          <w:ilvl w:val="0"/>
          <w:numId w:val="21"/>
        </w:numPr>
        <w:ind w:left="540" w:hanging="540"/>
        <w:rPr>
          <w:ins w:id="64" w:author="melissa1.shaffer" w:date="2015-02-08T11:34:00Z"/>
          <w:rFonts w:asciiTheme="minorHAnsi" w:hAnsiTheme="minorHAnsi" w:cstheme="minorHAnsi"/>
          <w:b/>
        </w:rPr>
      </w:pPr>
      <w:ins w:id="65" w:author="melissa1.shaffer" w:date="2015-02-08T11:34:00Z">
        <w:r w:rsidRPr="00D05600">
          <w:rPr>
            <w:rFonts w:asciiTheme="minorHAnsi" w:hAnsiTheme="minorHAnsi" w:cstheme="minorHAnsi"/>
            <w:b/>
            <w:noProof/>
            <w:lang w:eastAsia="zh-TW"/>
          </w:rPr>
          <w:pict>
            <v:shape id="_x0000_s1030" type="#_x0000_t202" style="position:absolute;left:0;text-align:left;margin-left:-37.85pt;margin-top:21.8pt;width:215.95pt;height:47.3pt;z-index:251663360;mso-width-percent:400;mso-height-percent:200;mso-width-percent:400;mso-height-percent:200;mso-width-relative:margin;mso-height-relative:margin" filled="f" stroked="f">
              <v:textbox style="mso-next-textbox:#_x0000_s1030;mso-fit-shape-to-text:t">
                <w:txbxContent>
                  <w:p w:rsidR="00D05600" w:rsidRPr="00E73374" w:rsidRDefault="00D05600" w:rsidP="00D05600">
                    <w:pPr>
                      <w:pStyle w:val="Pa14"/>
                      <w:numPr>
                        <w:ilvl w:val="0"/>
                        <w:numId w:val="25"/>
                      </w:numPr>
                      <w:rPr>
                        <w:rStyle w:val="A0"/>
                        <w:rFonts w:asciiTheme="minorHAnsi" w:hAnsiTheme="minorHAnsi" w:cstheme="minorHAnsi"/>
                        <w:b/>
                        <w:i/>
                        <w:iCs/>
                      </w:rPr>
                    </w:pPr>
                    <w:r>
                      <w:rPr>
                        <w:rFonts w:asciiTheme="minorHAnsi" w:hAnsiTheme="minorHAnsi" w:cstheme="minorHAnsi"/>
                        <w:b/>
                        <w:color w:val="221E1F"/>
                      </w:rPr>
                      <w:t xml:space="preserve">  </w:t>
                    </w:r>
                    <w:r w:rsidRPr="00E73374">
                      <w:rPr>
                        <w:rFonts w:asciiTheme="minorHAnsi" w:hAnsiTheme="minorHAnsi" w:cstheme="minorHAnsi"/>
                        <w:b/>
                        <w:color w:val="221E1F"/>
                      </w:rPr>
                      <w:t xml:space="preserve">APPENDIX </w:t>
                    </w:r>
                  </w:p>
                  <w:p w:rsidR="00D05600" w:rsidRDefault="00D05600" w:rsidP="00D05600"/>
                </w:txbxContent>
              </v:textbox>
            </v:shape>
          </w:pict>
        </w:r>
        <w:r w:rsidRPr="00D05600">
          <w:rPr>
            <w:rFonts w:asciiTheme="minorHAnsi" w:hAnsiTheme="minorHAnsi" w:cstheme="minorHAnsi"/>
            <w:b/>
          </w:rPr>
          <w:t xml:space="preserve"> BIBLIOGRAPHY </w:t>
        </w:r>
      </w:ins>
    </w:p>
    <w:p w:rsidR="00D05600" w:rsidRDefault="00D05600">
      <w:pPr>
        <w:spacing w:line="480" w:lineRule="auto"/>
        <w:rPr>
          <w:ins w:id="66" w:author="melissa1.shaffer" w:date="2015-02-08T11:34:00Z"/>
          <w:b/>
          <w:bCs/>
          <w:sz w:val="32"/>
          <w:szCs w:val="32"/>
          <w:u w:color="000000"/>
        </w:rPr>
      </w:pPr>
    </w:p>
    <w:p w:rsidR="008851A1" w:rsidRDefault="008851A1">
      <w:pPr>
        <w:pStyle w:val="Body"/>
        <w:numPr>
          <w:ilvl w:val="0"/>
          <w:numId w:val="2"/>
        </w:numPr>
        <w:spacing w:line="480" w:lineRule="auto"/>
        <w:rPr>
          <w:rFonts w:ascii="Times New Roman" w:eastAsia="Times New Roman" w:hAnsi="Times New Roman" w:cs="Times New Roman"/>
          <w:b/>
          <w:bCs/>
          <w:sz w:val="32"/>
          <w:szCs w:val="32"/>
          <w:u w:color="000000"/>
        </w:rPr>
      </w:pPr>
      <w:r>
        <w:rPr>
          <w:rFonts w:ascii="Times New Roman" w:eastAsia="Times New Roman" w:hAnsi="Times New Roman" w:cs="Times New Roman"/>
          <w:b/>
          <w:bCs/>
          <w:sz w:val="32"/>
          <w:szCs w:val="32"/>
          <w:u w:color="000000"/>
        </w:rPr>
        <w:pict>
          <v:rect id="_x0000_s1026" style="position:absolute;left:0;text-align:left;margin-left:526.2pt;margin-top:14.2pt;width:37.8pt;height:637.8pt;z-index:251659264;visibility:visible;mso-wrap-distance-left:0;mso-wrap-distance-top:0;mso-wrap-distance-right:0;mso-wrap-distance-bottom:0;mso-position-horizontal:absolute;mso-position-horizontal-relative:text;mso-position-vertical:absolute;mso-position-vertical-relative:line" filled="f" stroked="f" strokeweight="1pt">
            <v:stroke miterlimit="4"/>
            <v:textbox>
              <w:txbxContent>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1</w:t>
                  </w:r>
                </w:p>
                <w:p w:rsidR="008851A1" w:rsidRDefault="008851A1">
                  <w:pPr>
                    <w:pStyle w:val="Body"/>
                    <w:jc w:val="center"/>
                    <w:rPr>
                      <w:rFonts w:ascii="Calibri" w:eastAsia="Calibri" w:hAnsi="Calibri" w:cs="Calibri"/>
                      <w:b/>
                      <w:bCs/>
                      <w:sz w:val="10"/>
                      <w:szCs w:val="10"/>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2</w:t>
                  </w:r>
                </w:p>
                <w:p w:rsidR="008851A1" w:rsidRDefault="008851A1">
                  <w:pPr>
                    <w:pStyle w:val="Body"/>
                    <w:jc w:val="center"/>
                    <w:rPr>
                      <w:rFonts w:ascii="Calibri" w:eastAsia="Calibri" w:hAnsi="Calibri" w:cs="Calibri"/>
                      <w:b/>
                      <w:bCs/>
                      <w:sz w:val="10"/>
                      <w:szCs w:val="10"/>
                      <w:u w:color="000000"/>
                    </w:rPr>
                  </w:pPr>
                </w:p>
                <w:p w:rsidR="008851A1" w:rsidRDefault="008851A1">
                  <w:pPr>
                    <w:pStyle w:val="Body"/>
                    <w:jc w:val="center"/>
                    <w:rPr>
                      <w:rFonts w:ascii="Calibri" w:eastAsia="Calibri" w:hAnsi="Calibri" w:cs="Calibri"/>
                      <w:b/>
                      <w:bCs/>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4</w:t>
                  </w:r>
                </w:p>
                <w:p w:rsidR="008851A1" w:rsidRDefault="008851A1">
                  <w:pPr>
                    <w:pStyle w:val="Body"/>
                    <w:jc w:val="center"/>
                    <w:rPr>
                      <w:rFonts w:ascii="Calibri" w:eastAsia="Calibri" w:hAnsi="Calibri" w:cs="Calibri"/>
                      <w:b/>
                      <w:bCs/>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5</w:t>
                  </w:r>
                </w:p>
                <w:p w:rsidR="008851A1" w:rsidRDefault="008851A1">
                  <w:pPr>
                    <w:pStyle w:val="Body"/>
                    <w:jc w:val="center"/>
                    <w:rPr>
                      <w:rFonts w:ascii="Calibri" w:eastAsia="Calibri" w:hAnsi="Calibri" w:cs="Calibri"/>
                      <w:b/>
                      <w:bCs/>
                      <w:sz w:val="24"/>
                      <w:szCs w:val="24"/>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6</w:t>
                  </w:r>
                </w:p>
                <w:p w:rsidR="008851A1" w:rsidRDefault="008851A1">
                  <w:pPr>
                    <w:pStyle w:val="Body"/>
                    <w:jc w:val="center"/>
                    <w:rPr>
                      <w:rFonts w:ascii="Calibri" w:eastAsia="Calibri" w:hAnsi="Calibri" w:cs="Calibri"/>
                      <w:b/>
                      <w:bCs/>
                      <w:u w:color="000000"/>
                    </w:rPr>
                  </w:pPr>
                </w:p>
                <w:p w:rsidR="008851A1" w:rsidRDefault="008851A1">
                  <w:pPr>
                    <w:pStyle w:val="Body"/>
                    <w:jc w:val="center"/>
                    <w:rPr>
                      <w:rFonts w:ascii="Calibri" w:eastAsia="Calibri" w:hAnsi="Calibri" w:cs="Calibri"/>
                      <w:b/>
                      <w:bCs/>
                      <w:sz w:val="20"/>
                      <w:szCs w:val="20"/>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7</w:t>
                  </w:r>
                </w:p>
                <w:p w:rsidR="008851A1" w:rsidRDefault="008851A1">
                  <w:pPr>
                    <w:pStyle w:val="Body"/>
                    <w:jc w:val="center"/>
                    <w:rPr>
                      <w:rFonts w:ascii="Calibri" w:eastAsia="Calibri" w:hAnsi="Calibri" w:cs="Calibri"/>
                      <w:b/>
                      <w:bCs/>
                      <w:sz w:val="12"/>
                      <w:szCs w:val="12"/>
                      <w:u w:color="000000"/>
                    </w:rPr>
                  </w:pPr>
                </w:p>
                <w:p w:rsidR="008851A1" w:rsidRDefault="008851A1">
                  <w:pPr>
                    <w:pStyle w:val="Body"/>
                    <w:jc w:val="center"/>
                    <w:rPr>
                      <w:rFonts w:ascii="Calibri" w:eastAsia="Calibri" w:hAnsi="Calibri" w:cs="Calibri"/>
                      <w:b/>
                      <w:bCs/>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9</w:t>
                  </w:r>
                </w:p>
                <w:p w:rsidR="008851A1" w:rsidRDefault="008851A1">
                  <w:pPr>
                    <w:pStyle w:val="Body"/>
                    <w:jc w:val="center"/>
                    <w:rPr>
                      <w:rFonts w:ascii="Calibri" w:eastAsia="Calibri" w:hAnsi="Calibri" w:cs="Calibri"/>
                      <w:b/>
                      <w:bCs/>
                      <w:u w:color="000000"/>
                    </w:rPr>
                  </w:pPr>
                </w:p>
                <w:p w:rsidR="008851A1" w:rsidRDefault="008851A1">
                  <w:pPr>
                    <w:pStyle w:val="Body"/>
                    <w:jc w:val="center"/>
                    <w:rPr>
                      <w:rFonts w:ascii="Calibri" w:eastAsia="Calibri" w:hAnsi="Calibri" w:cs="Calibri"/>
                      <w:b/>
                      <w:bCs/>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10</w:t>
                  </w:r>
                </w:p>
                <w:p w:rsidR="008851A1" w:rsidRDefault="008851A1">
                  <w:pPr>
                    <w:pStyle w:val="Body"/>
                    <w:jc w:val="center"/>
                    <w:rPr>
                      <w:rFonts w:ascii="Calibri" w:eastAsia="Calibri" w:hAnsi="Calibri" w:cs="Calibri"/>
                      <w:b/>
                      <w:bCs/>
                      <w:u w:color="000000"/>
                    </w:rPr>
                  </w:pPr>
                </w:p>
                <w:p w:rsidR="008851A1" w:rsidRDefault="008851A1">
                  <w:pPr>
                    <w:pStyle w:val="Body"/>
                    <w:jc w:val="center"/>
                    <w:rPr>
                      <w:rFonts w:ascii="Calibri" w:eastAsia="Calibri" w:hAnsi="Calibri" w:cs="Calibri"/>
                      <w:b/>
                      <w:bCs/>
                      <w:sz w:val="12"/>
                      <w:szCs w:val="12"/>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11</w:t>
                  </w:r>
                </w:p>
                <w:p w:rsidR="008851A1" w:rsidRDefault="008851A1">
                  <w:pPr>
                    <w:pStyle w:val="Body"/>
                    <w:jc w:val="center"/>
                    <w:rPr>
                      <w:rFonts w:ascii="Calibri" w:eastAsia="Calibri" w:hAnsi="Calibri" w:cs="Calibri"/>
                      <w:b/>
                      <w:bCs/>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12</w:t>
                  </w: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13</w:t>
                  </w:r>
                </w:p>
                <w:p w:rsidR="008851A1" w:rsidRDefault="008851A1">
                  <w:pPr>
                    <w:pStyle w:val="Body"/>
                    <w:jc w:val="center"/>
                    <w:rPr>
                      <w:rFonts w:ascii="Calibri" w:eastAsia="Calibri" w:hAnsi="Calibri" w:cs="Calibri"/>
                      <w:b/>
                      <w:bCs/>
                      <w:sz w:val="12"/>
                      <w:szCs w:val="12"/>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14</w:t>
                  </w:r>
                </w:p>
                <w:p w:rsidR="008851A1" w:rsidRDefault="008851A1">
                  <w:pPr>
                    <w:pStyle w:val="Body"/>
                    <w:jc w:val="center"/>
                    <w:rPr>
                      <w:rFonts w:ascii="Calibri" w:eastAsia="Calibri" w:hAnsi="Calibri" w:cs="Calibri"/>
                      <w:b/>
                      <w:bCs/>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16</w:t>
                  </w:r>
                </w:p>
                <w:p w:rsidR="008851A1" w:rsidRDefault="008851A1">
                  <w:pPr>
                    <w:pStyle w:val="Body"/>
                    <w:jc w:val="center"/>
                    <w:rPr>
                      <w:rFonts w:ascii="Calibri" w:eastAsia="Calibri" w:hAnsi="Calibri" w:cs="Calibri"/>
                      <w:b/>
                      <w:bCs/>
                      <w:u w:color="000000"/>
                    </w:rPr>
                  </w:pPr>
                </w:p>
                <w:p w:rsidR="008851A1" w:rsidRDefault="008851A1">
                  <w:pPr>
                    <w:pStyle w:val="Body"/>
                    <w:jc w:val="center"/>
                    <w:rPr>
                      <w:rFonts w:ascii="Calibri" w:eastAsia="Calibri" w:hAnsi="Calibri" w:cs="Calibri"/>
                      <w:b/>
                      <w:bCs/>
                      <w:u w:color="000000"/>
                    </w:rPr>
                  </w:pPr>
                </w:p>
                <w:p w:rsidR="008851A1" w:rsidRDefault="00D05600">
                  <w:pPr>
                    <w:pStyle w:val="Body"/>
                    <w:jc w:val="center"/>
                    <w:rPr>
                      <w:rFonts w:ascii="Calibri" w:eastAsia="Calibri" w:hAnsi="Calibri" w:cs="Calibri"/>
                      <w:b/>
                      <w:bCs/>
                      <w:u w:color="000000"/>
                    </w:rPr>
                  </w:pPr>
                  <w:r>
                    <w:rPr>
                      <w:rFonts w:ascii="Calibri" w:eastAsia="Calibri" w:hAnsi="Calibri" w:cs="Calibri"/>
                      <w:b/>
                      <w:bCs/>
                      <w:u w:color="000000"/>
                    </w:rPr>
                    <w:t>17</w:t>
                  </w:r>
                </w:p>
                <w:p w:rsidR="008851A1" w:rsidRDefault="008851A1">
                  <w:pPr>
                    <w:pStyle w:val="Body"/>
                    <w:jc w:val="center"/>
                    <w:rPr>
                      <w:rFonts w:ascii="Calibri" w:eastAsia="Calibri" w:hAnsi="Calibri" w:cs="Calibri"/>
                      <w:b/>
                      <w:bCs/>
                      <w:u w:color="000000"/>
                    </w:rPr>
                  </w:pPr>
                </w:p>
                <w:p w:rsidR="008851A1" w:rsidRDefault="008851A1">
                  <w:pPr>
                    <w:pStyle w:val="Body"/>
                  </w:pPr>
                </w:p>
              </w:txbxContent>
            </v:textbox>
          </v:rect>
        </w:pict>
      </w:r>
      <w:r w:rsidR="00D05600">
        <w:rPr>
          <w:rFonts w:ascii="Times New Roman"/>
          <w:b/>
          <w:bCs/>
          <w:sz w:val="32"/>
          <w:szCs w:val="32"/>
          <w:u w:color="000000"/>
        </w:rPr>
        <w:t>Executive Summary</w:t>
      </w:r>
    </w:p>
    <w:p w:rsidR="008851A1" w:rsidRDefault="00D05600">
      <w:pPr>
        <w:pStyle w:val="Body"/>
        <w:rPr>
          <w:rFonts w:ascii="Times New Roman" w:eastAsia="Times New Roman" w:hAnsi="Times New Roman" w:cs="Times New Roman"/>
          <w:sz w:val="24"/>
          <w:szCs w:val="24"/>
          <w:u w:color="000000"/>
        </w:rPr>
      </w:pPr>
      <w:r>
        <w:rPr>
          <w:rFonts w:ascii="Times New Roman"/>
          <w:b/>
          <w:bCs/>
          <w:sz w:val="24"/>
          <w:szCs w:val="24"/>
          <w:u w:color="000000"/>
        </w:rPr>
        <w:t xml:space="preserve">A. Company Information </w:t>
      </w:r>
      <w:r>
        <w:rPr>
          <w:rFonts w:ascii="Times New Roman" w:eastAsia="Times New Roman" w:hAnsi="Times New Roman" w:cs="Times New Roman"/>
          <w:sz w:val="24"/>
          <w:szCs w:val="24"/>
          <w:u w:color="000000"/>
        </w:rPr>
        <w:tab/>
      </w:r>
    </w:p>
    <w:p w:rsidR="008851A1" w:rsidRDefault="00D05600">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The Marriott Ritz Carlton is a brand chain that is known for its upscale atmosphere as well as luxurious and commodious offerings. The Marriott has had </w:t>
      </w:r>
      <w:r>
        <w:rPr>
          <w:rFonts w:ascii="Times New Roman" w:eastAsia="Times New Roman" w:hAnsi="Times New Roman" w:cs="Times New Roman"/>
          <w:sz w:val="24"/>
          <w:szCs w:val="24"/>
          <w:u w:color="000000"/>
        </w:rPr>
        <w:t>a long relatively long history, having been founded in 1983 and striving its way to the top of the hotel industry as one of the most esteemed hotel chains worldwide. What started as a small hotel business has now turned into a multi-million dollar corporat</w:t>
      </w:r>
      <w:r>
        <w:rPr>
          <w:rFonts w:ascii="Times New Roman" w:eastAsia="Times New Roman" w:hAnsi="Times New Roman" w:cs="Times New Roman"/>
          <w:sz w:val="24"/>
          <w:szCs w:val="24"/>
          <w:u w:color="000000"/>
        </w:rPr>
        <w:t>ion that has spanned several continents and is now looking to reach out into the beautiful country of Australia.</w:t>
      </w:r>
    </w:p>
    <w:p w:rsidR="008851A1" w:rsidRDefault="00D05600">
      <w:pPr>
        <w:pStyle w:val="Body"/>
        <w:rPr>
          <w:rFonts w:ascii="Times New Roman" w:eastAsia="Times New Roman" w:hAnsi="Times New Roman" w:cs="Times New Roman"/>
          <w:b/>
          <w:bCs/>
          <w:sz w:val="24"/>
          <w:szCs w:val="24"/>
          <w:u w:color="000000"/>
        </w:rPr>
      </w:pPr>
      <w:r>
        <w:rPr>
          <w:rFonts w:ascii="Times New Roman"/>
          <w:b/>
          <w:bCs/>
          <w:sz w:val="24"/>
          <w:szCs w:val="24"/>
          <w:u w:color="000000"/>
        </w:rPr>
        <w:t>B. Location</w:t>
      </w:r>
    </w:p>
    <w:p w:rsidR="008851A1" w:rsidRDefault="00D05600">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Australia is a booming country and has been for many years. Deemed the eleventh best country to do business in by Forbes magazine,</w:t>
      </w:r>
      <w:r>
        <w:rPr>
          <w:rFonts w:ascii="Times New Roman" w:eastAsia="Times New Roman" w:hAnsi="Times New Roman" w:cs="Times New Roman"/>
          <w:sz w:val="24"/>
          <w:szCs w:val="24"/>
          <w:u w:color="000000"/>
        </w:rPr>
        <w:t xml:space="preserve"> Australia has a very strong economy supplemented by a high GDP per capita, large educated work force and a wide consumer base. Australia</w:t>
      </w:r>
      <w:r>
        <w:rPr>
          <w:rFonts w:hAnsi="Times New Roman"/>
          <w:sz w:val="24"/>
          <w:szCs w:val="24"/>
          <w:u w:color="000000"/>
        </w:rPr>
        <w:t>’</w:t>
      </w:r>
      <w:r>
        <w:rPr>
          <w:rFonts w:ascii="Times New Roman"/>
          <w:sz w:val="24"/>
          <w:szCs w:val="24"/>
          <w:u w:color="000000"/>
        </w:rPr>
        <w:t>s government is very stable being one of the countries with the lowest amount of corruption. It has also placed few tr</w:t>
      </w:r>
      <w:r>
        <w:rPr>
          <w:rFonts w:ascii="Times New Roman"/>
          <w:sz w:val="24"/>
          <w:szCs w:val="24"/>
          <w:u w:color="000000"/>
        </w:rPr>
        <w:t xml:space="preserve">ade barriers with other countries and has even created the AUSFTA - Australian United States Free Trade Agreement- allowing for fluid flow of goods to be shipped to and from each nation. </w:t>
      </w:r>
    </w:p>
    <w:p w:rsidR="008851A1" w:rsidRDefault="00D05600">
      <w:pPr>
        <w:pStyle w:val="Body"/>
        <w:rPr>
          <w:rFonts w:ascii="Times New Roman" w:eastAsia="Times New Roman" w:hAnsi="Times New Roman" w:cs="Times New Roman"/>
          <w:b/>
          <w:bCs/>
          <w:sz w:val="24"/>
          <w:szCs w:val="24"/>
          <w:u w:color="000000"/>
        </w:rPr>
      </w:pPr>
      <w:r>
        <w:rPr>
          <w:rFonts w:ascii="Times New Roman"/>
          <w:b/>
          <w:bCs/>
          <w:sz w:val="24"/>
          <w:szCs w:val="24"/>
          <w:u w:color="000000"/>
        </w:rPr>
        <w:t>C. Planned Operation</w:t>
      </w:r>
    </w:p>
    <w:p w:rsidR="008851A1" w:rsidRDefault="00D05600">
      <w:pPr>
        <w:pStyle w:val="Body"/>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sz w:val="24"/>
          <w:szCs w:val="24"/>
          <w:u w:color="000000"/>
        </w:rPr>
        <w:t>In order to secure a successful position in th</w:t>
      </w:r>
      <w:r>
        <w:rPr>
          <w:rFonts w:ascii="Times New Roman"/>
          <w:sz w:val="24"/>
          <w:szCs w:val="24"/>
          <w:u w:color="000000"/>
        </w:rPr>
        <w:t>e Australian market, The Marriott Ritz Carlton will need to implement a fail-proof plan and the plan we have created ensure success in the market we are targeting. We will submit the proper documentation to legally become a part of the franchise and will a</w:t>
      </w:r>
      <w:r>
        <w:rPr>
          <w:rFonts w:ascii="Times New Roman"/>
          <w:sz w:val="24"/>
          <w:szCs w:val="24"/>
          <w:u w:color="000000"/>
        </w:rPr>
        <w:t xml:space="preserve">dopt all policies that are required by Marriott International in starting up a business and use a vertical  integration method to oversee all work. Our staff will be extensive due to the size of the facility we have, including around twenty housekeepers,  </w:t>
      </w:r>
      <w:r>
        <w:rPr>
          <w:rFonts w:ascii="Times New Roman"/>
          <w:sz w:val="24"/>
          <w:szCs w:val="24"/>
          <w:u w:color="000000"/>
        </w:rPr>
        <w:t xml:space="preserve">sixty  miscellaneous workers around the hotel and four concierge desk workers. </w:t>
      </w:r>
    </w:p>
    <w:p w:rsidR="008851A1" w:rsidRDefault="00D05600">
      <w:pPr>
        <w:pStyle w:val="Body"/>
        <w:rPr>
          <w:rFonts w:ascii="Times New Roman" w:eastAsia="Times New Roman" w:hAnsi="Times New Roman" w:cs="Times New Roman"/>
          <w:sz w:val="24"/>
          <w:szCs w:val="24"/>
          <w:u w:color="000000"/>
        </w:rPr>
      </w:pPr>
      <w:r>
        <w:rPr>
          <w:rFonts w:ascii="Times New Roman"/>
          <w:b/>
          <w:bCs/>
          <w:sz w:val="24"/>
          <w:szCs w:val="24"/>
          <w:u w:color="000000"/>
        </w:rPr>
        <w:t>D. Product</w:t>
      </w:r>
    </w:p>
    <w:p w:rsidR="008851A1" w:rsidRDefault="00D05600">
      <w:pPr>
        <w:pStyle w:val="Body"/>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u w:color="000000"/>
        </w:rPr>
        <w:tab/>
        <w:t>Although we are not strictly offering a product, many services can be enjoyed as a result of staying at the Marriott Ritz Carlton Australia. As we are a beach-front</w:t>
      </w:r>
      <w:r>
        <w:rPr>
          <w:rFonts w:ascii="Times New Roman" w:eastAsia="Times New Roman" w:hAnsi="Times New Roman" w:cs="Times New Roman"/>
          <w:sz w:val="24"/>
          <w:szCs w:val="24"/>
          <w:u w:color="000000"/>
        </w:rPr>
        <w:t xml:space="preserve"> property, several water activities will be made available such as parasailing, water-skiiing, jet skiing, banana boating, snorkeling and most importantly, scuba-diving. We will give direct access to open portions of the Great Barrier Reef and will have ex</w:t>
      </w:r>
      <w:r>
        <w:rPr>
          <w:rFonts w:ascii="Times New Roman" w:eastAsia="Times New Roman" w:hAnsi="Times New Roman" w:cs="Times New Roman"/>
          <w:sz w:val="24"/>
          <w:szCs w:val="24"/>
          <w:u w:color="000000"/>
        </w:rPr>
        <w:t xml:space="preserve">perienced tour guides show guests the path to a successful venture into the gorgeous oceans of Australia. </w:t>
      </w:r>
    </w:p>
    <w:p w:rsidR="008851A1" w:rsidRDefault="00D05600">
      <w:pPr>
        <w:pStyle w:val="Body"/>
        <w:rPr>
          <w:rFonts w:ascii="Times New Roman" w:eastAsia="Times New Roman" w:hAnsi="Times New Roman" w:cs="Times New Roman"/>
          <w:b/>
          <w:bCs/>
          <w:sz w:val="24"/>
          <w:szCs w:val="24"/>
          <w:u w:color="000000"/>
        </w:rPr>
      </w:pPr>
      <w:r>
        <w:rPr>
          <w:rFonts w:ascii="Times New Roman"/>
          <w:b/>
          <w:bCs/>
          <w:sz w:val="24"/>
          <w:szCs w:val="24"/>
          <w:u w:color="000000"/>
        </w:rPr>
        <w:t>E. Pricing and Promotion</w:t>
      </w:r>
    </w:p>
    <w:p w:rsidR="008851A1" w:rsidRDefault="00D05600">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The pricing of each room will vary based upon which amenities will be available in each room.  A single bed room with one bath will be $90 per night, a two room suite with bath will be $130 per night and the master suite with three rooms, three bath and ki</w:t>
      </w:r>
      <w:r>
        <w:rPr>
          <w:rFonts w:ascii="Times New Roman" w:eastAsia="Times New Roman" w:hAnsi="Times New Roman" w:cs="Times New Roman"/>
          <w:sz w:val="24"/>
          <w:szCs w:val="24"/>
          <w:u w:color="000000"/>
        </w:rPr>
        <w:t xml:space="preserve">tchen/utilities will be for $200 per night. A promotion plan will be launched as of five months before the opening due to the fact that many people book international or vacation tickets well in advance of their stay. </w:t>
      </w:r>
    </w:p>
    <w:p w:rsidR="008851A1" w:rsidRDefault="00D05600">
      <w:pPr>
        <w:pStyle w:val="Body"/>
        <w:rPr>
          <w:rFonts w:ascii="Times New Roman" w:eastAsia="Times New Roman" w:hAnsi="Times New Roman" w:cs="Times New Roman"/>
          <w:b/>
          <w:bCs/>
          <w:sz w:val="24"/>
          <w:szCs w:val="24"/>
          <w:u w:color="000000"/>
        </w:rPr>
      </w:pPr>
      <w:r>
        <w:rPr>
          <w:rFonts w:ascii="Times New Roman"/>
          <w:b/>
          <w:bCs/>
          <w:sz w:val="24"/>
          <w:szCs w:val="24"/>
          <w:u w:color="000000"/>
        </w:rPr>
        <w:t>F. Projected Income and Expenses</w:t>
      </w:r>
    </w:p>
    <w:p w:rsidR="008851A1" w:rsidRDefault="00D05600">
      <w:pPr>
        <w:pStyle w:val="Body"/>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ab/>
      </w:r>
      <w:r>
        <w:rPr>
          <w:rFonts w:ascii="Times New Roman"/>
          <w:sz w:val="24"/>
          <w:szCs w:val="24"/>
          <w:u w:color="000000"/>
        </w:rPr>
        <w:t>Due</w:t>
      </w:r>
      <w:r>
        <w:rPr>
          <w:rFonts w:ascii="Times New Roman"/>
          <w:sz w:val="24"/>
          <w:szCs w:val="24"/>
          <w:u w:color="000000"/>
        </w:rPr>
        <w:t xml:space="preserve"> to large start up costs, the first year will not be very profitable, making around $120,000 AUD, but each year going forward will be increase revenue and gross profit. A markup of about 10%-15% can be seen each year going forward. </w:t>
      </w:r>
    </w:p>
    <w:p w:rsidR="00FC4EA0" w:rsidRDefault="00FC4EA0">
      <w:pPr>
        <w:rPr>
          <w:ins w:id="67" w:author="melissa1.shaffer" w:date="2015-02-08T11:24:00Z"/>
          <w:rFonts w:eastAsia="Helvetica" w:hAnsi="Helvetica" w:cs="Helvetica"/>
          <w:b/>
          <w:bCs/>
          <w:color w:val="000000"/>
          <w:u w:color="000000"/>
          <w:lang w:val="fr-FR"/>
        </w:rPr>
      </w:pPr>
      <w:ins w:id="68" w:author="melissa1.shaffer" w:date="2015-02-08T11:24:00Z">
        <w:r>
          <w:rPr>
            <w:b/>
            <w:bCs/>
            <w:u w:color="000000"/>
            <w:lang w:val="fr-FR"/>
          </w:rPr>
          <w:br w:type="page"/>
        </w:r>
      </w:ins>
    </w:p>
    <w:p w:rsidR="008851A1" w:rsidRDefault="00D05600">
      <w:pPr>
        <w:pStyle w:val="Body"/>
        <w:spacing w:line="480" w:lineRule="auto"/>
        <w:rPr>
          <w:rFonts w:ascii="Times New Roman" w:eastAsia="Times New Roman" w:hAnsi="Times New Roman" w:cs="Times New Roman"/>
          <w:b/>
          <w:bCs/>
          <w:sz w:val="24"/>
          <w:szCs w:val="24"/>
          <w:u w:color="000000"/>
        </w:rPr>
      </w:pPr>
      <w:r>
        <w:rPr>
          <w:rFonts w:ascii="Times New Roman"/>
          <w:b/>
          <w:bCs/>
          <w:sz w:val="24"/>
          <w:szCs w:val="24"/>
          <w:u w:color="000000"/>
          <w:lang w:val="fr-FR"/>
        </w:rPr>
        <w:t>II. Introduction</w:t>
      </w:r>
    </w:p>
    <w:p w:rsidR="008851A1" w:rsidRDefault="00D05600">
      <w:pPr>
        <w:pStyle w:val="Body"/>
        <w:spacing w:line="480" w:lineRule="auto"/>
        <w:ind w:firstLine="720"/>
        <w:rPr>
          <w:rFonts w:ascii="Times New Roman" w:eastAsia="Times New Roman" w:hAnsi="Times New Roman" w:cs="Times New Roman"/>
          <w:sz w:val="24"/>
          <w:szCs w:val="24"/>
          <w:u w:color="000000"/>
        </w:rPr>
      </w:pPr>
      <w:r>
        <w:rPr>
          <w:rFonts w:ascii="Times New Roman"/>
          <w:sz w:val="24"/>
          <w:szCs w:val="24"/>
          <w:u w:color="000000"/>
        </w:rPr>
        <w:t>Welcom</w:t>
      </w:r>
      <w:r>
        <w:rPr>
          <w:rFonts w:ascii="Times New Roman"/>
          <w:sz w:val="24"/>
          <w:szCs w:val="24"/>
          <w:u w:color="000000"/>
        </w:rPr>
        <w:t>e to paradise, where the sun shines in December, the accents of the local people entice you, the food is delicious and where the warm breeze caresses your skin</w:t>
      </w:r>
      <w:r>
        <w:rPr>
          <w:rFonts w:ascii="Times New Roman"/>
          <w:sz w:val="24"/>
          <w:szCs w:val="24"/>
          <w:u w:color="000000"/>
        </w:rPr>
        <w:t xml:space="preserve">. </w:t>
      </w:r>
      <w:r>
        <w:rPr>
          <w:rFonts w:ascii="Times New Roman"/>
          <w:sz w:val="24"/>
          <w:szCs w:val="24"/>
          <w:u w:color="000000"/>
        </w:rPr>
        <w:t>Imagine y</w:t>
      </w:r>
      <w:r>
        <w:rPr>
          <w:rFonts w:ascii="Times New Roman"/>
          <w:sz w:val="24"/>
          <w:szCs w:val="24"/>
          <w:u w:color="000000"/>
        </w:rPr>
        <w:t>ou</w:t>
      </w:r>
      <w:r>
        <w:rPr>
          <w:rFonts w:ascii="Times New Roman"/>
          <w:sz w:val="24"/>
          <w:szCs w:val="24"/>
          <w:u w:color="000000"/>
        </w:rPr>
        <w:t>rself</w:t>
      </w:r>
      <w:r>
        <w:rPr>
          <w:rFonts w:ascii="Times New Roman"/>
          <w:sz w:val="24"/>
          <w:szCs w:val="24"/>
          <w:u w:color="000000"/>
        </w:rPr>
        <w:t xml:space="preserve"> step</w:t>
      </w:r>
      <w:r>
        <w:rPr>
          <w:rFonts w:ascii="Times New Roman"/>
          <w:sz w:val="24"/>
          <w:szCs w:val="24"/>
          <w:u w:color="000000"/>
        </w:rPr>
        <w:t>ping out onto the balcony of your spacious room to a beautiful sunrise rig</w:t>
      </w:r>
      <w:r>
        <w:rPr>
          <w:rFonts w:ascii="Times New Roman"/>
          <w:sz w:val="24"/>
          <w:szCs w:val="24"/>
          <w:u w:color="000000"/>
        </w:rPr>
        <w:t xml:space="preserve">ht on the beach, which is teeming with diverse life and also holds the magnificent, world-famous, Great Barrier Reef. Welcome to the grand </w:t>
      </w:r>
      <w:r>
        <w:rPr>
          <w:rFonts w:ascii="Times New Roman"/>
          <w:sz w:val="24"/>
          <w:szCs w:val="24"/>
          <w:u w:color="000000"/>
        </w:rPr>
        <w:t>hotel</w:t>
      </w:r>
      <w:r>
        <w:rPr>
          <w:rFonts w:ascii="Times New Roman"/>
          <w:sz w:val="24"/>
          <w:szCs w:val="24"/>
          <w:u w:color="000000"/>
        </w:rPr>
        <w:t xml:space="preserve"> of Marriott Ritz-Carlton at Townsville, Australia. </w:t>
      </w:r>
    </w:p>
    <w:p w:rsidR="008851A1" w:rsidRDefault="00D05600">
      <w:pPr>
        <w:pStyle w:val="Body"/>
        <w:spacing w:line="480" w:lineRule="auto"/>
        <w:ind w:firstLine="720"/>
        <w:rPr>
          <w:rFonts w:ascii="Times New Roman" w:eastAsia="Times New Roman" w:hAnsi="Times New Roman" w:cs="Times New Roman"/>
          <w:sz w:val="24"/>
          <w:szCs w:val="24"/>
          <w:u w:color="000000"/>
        </w:rPr>
      </w:pPr>
      <w:r>
        <w:rPr>
          <w:rFonts w:ascii="Times New Roman"/>
          <w:sz w:val="24"/>
          <w:szCs w:val="24"/>
          <w:u w:color="000000"/>
        </w:rPr>
        <w:t>At this luxurious hotel, we will provide our guests with ou</w:t>
      </w:r>
      <w:r>
        <w:rPr>
          <w:rFonts w:ascii="Times New Roman"/>
          <w:sz w:val="24"/>
          <w:szCs w:val="24"/>
          <w:u w:color="000000"/>
        </w:rPr>
        <w:t xml:space="preserve">tstanding services including a 5-star restaurant with an exotic menu and bar, a family friendly waterpark, beach access and view, and commodious living accommodations with full amenities.  Some specific amenities we will provide are </w:t>
      </w:r>
      <w:r>
        <w:rPr>
          <w:rFonts w:ascii="Times New Roman"/>
          <w:sz w:val="24"/>
          <w:szCs w:val="24"/>
          <w:u w:color="000000"/>
        </w:rPr>
        <w:t>shuttle</w:t>
      </w:r>
      <w:r>
        <w:rPr>
          <w:rFonts w:ascii="Times New Roman"/>
          <w:sz w:val="24"/>
          <w:szCs w:val="24"/>
          <w:u w:color="000000"/>
        </w:rPr>
        <w:t>s</w:t>
      </w:r>
      <w:r>
        <w:rPr>
          <w:rFonts w:ascii="Times New Roman"/>
          <w:sz w:val="24"/>
          <w:szCs w:val="24"/>
          <w:u w:color="000000"/>
        </w:rPr>
        <w:t xml:space="preserve"> transporting guests from the international airport to the hotel, as well as customer service, concierge, and guest services. The layout of the suites will be up to standard high-class room styling of The Ritz-Carlton Marriott with a touch of Australian au</w:t>
      </w:r>
      <w:r>
        <w:rPr>
          <w:rFonts w:ascii="Times New Roman"/>
          <w:sz w:val="24"/>
          <w:szCs w:val="24"/>
          <w:u w:color="000000"/>
        </w:rPr>
        <w:t>thenticity. Our perfect beachfront location allows us to provide other water-related services such as snorkeling, scuba diving, parasailing and banana-boating to name a few. These activities are in high demand due to the proximity to the Great Barrier Reef</w:t>
      </w:r>
      <w:r>
        <w:rPr>
          <w:rFonts w:ascii="Times New Roman"/>
          <w:sz w:val="24"/>
          <w:szCs w:val="24"/>
          <w:u w:color="000000"/>
        </w:rPr>
        <w:t xml:space="preserve">, the largest coral reef in the world. Other non-water activities we will offer are ATV riding, biking and horseback riding along the shoreline. The Marriott Ritz-Carlton will be located in the northeastern part of the Queensland region of Australia, more </w:t>
      </w:r>
      <w:r>
        <w:rPr>
          <w:rFonts w:ascii="Times New Roman"/>
          <w:sz w:val="24"/>
          <w:szCs w:val="24"/>
          <w:u w:color="000000"/>
        </w:rPr>
        <w:t>specifically in the city of Townsville. This location has been chosen due to its close access to Townsville International Airport. Townsville is the largest city in the Queensland region and is considered its capital. Townsville is in the dry tropics regio</w:t>
      </w:r>
      <w:r>
        <w:rPr>
          <w:rFonts w:ascii="Times New Roman"/>
          <w:sz w:val="24"/>
          <w:szCs w:val="24"/>
          <w:u w:color="000000"/>
        </w:rPr>
        <w:t xml:space="preserve">n of Australia, which is the perfect climate for beach and other outdoor activities. This is a benefit for the hotel because humidity can deteriorate the paint and inside of the hotel at a quick rate. </w:t>
      </w:r>
    </w:p>
    <w:p w:rsidR="008851A1" w:rsidRDefault="00D05600">
      <w:pPr>
        <w:pStyle w:val="Body"/>
        <w:spacing w:line="480" w:lineRule="auto"/>
        <w:ind w:firstLine="720"/>
        <w:rPr>
          <w:rFonts w:ascii="Times New Roman" w:eastAsia="Times New Roman" w:hAnsi="Times New Roman" w:cs="Times New Roman"/>
          <w:sz w:val="24"/>
          <w:szCs w:val="24"/>
          <w:u w:color="000000"/>
        </w:rPr>
      </w:pPr>
      <w:r>
        <w:rPr>
          <w:rFonts w:ascii="Times New Roman"/>
          <w:sz w:val="24"/>
          <w:szCs w:val="24"/>
          <w:u w:color="000000"/>
        </w:rPr>
        <w:t>This location is crucial because the Great Barrier Ree</w:t>
      </w:r>
      <w:r>
        <w:rPr>
          <w:rFonts w:ascii="Times New Roman"/>
          <w:sz w:val="24"/>
          <w:szCs w:val="24"/>
          <w:u w:color="000000"/>
        </w:rPr>
        <w:t xml:space="preserve">f is a large tourist attraction and tourists have to travel many miles to find a good hotel. Also, access to this beautiful reef is </w:t>
      </w:r>
      <w:r>
        <w:rPr>
          <w:rFonts w:ascii="Times New Roman"/>
          <w:sz w:val="24"/>
          <w:szCs w:val="24"/>
          <w:u w:color="000000"/>
        </w:rPr>
        <w:lastRenderedPageBreak/>
        <w:t>restricted in some areas due to conservation efforts. Therefore, many vacationers will have to come to this region of Austra</w:t>
      </w:r>
      <w:r>
        <w:rPr>
          <w:rFonts w:ascii="Times New Roman"/>
          <w:sz w:val="24"/>
          <w:szCs w:val="24"/>
          <w:u w:color="000000"/>
        </w:rPr>
        <w:t>lia if they would like to see the reef itself. If we can intercept this influx of tourists, we could draw in many more guests at our hotel to guarantee a successful business. The target market will consist of affluent families who come from within Australi</w:t>
      </w:r>
      <w:r>
        <w:rPr>
          <w:rFonts w:ascii="Times New Roman"/>
          <w:sz w:val="24"/>
          <w:szCs w:val="24"/>
          <w:u w:color="000000"/>
        </w:rPr>
        <w:t>a as well as different nations to tour and vacation, hence the title of the Marriott we are proposing to set up. This target market is the best because our hotel is on the more expensive side of the pricing scale and many families have the propensity to vi</w:t>
      </w:r>
      <w:r>
        <w:rPr>
          <w:rFonts w:ascii="Times New Roman"/>
          <w:sz w:val="24"/>
          <w:szCs w:val="24"/>
          <w:u w:color="000000"/>
        </w:rPr>
        <w:t xml:space="preserve">sit foreign beaches and relax during school vacation seasons. </w:t>
      </w:r>
    </w:p>
    <w:p w:rsidR="008851A1" w:rsidRDefault="00D05600">
      <w:pPr>
        <w:pStyle w:val="Body"/>
        <w:spacing w:line="480" w:lineRule="auto"/>
        <w:ind w:firstLine="720"/>
        <w:rPr>
          <w:rFonts w:ascii="Times New Roman" w:eastAsia="Times New Roman" w:hAnsi="Times New Roman" w:cs="Times New Roman"/>
          <w:sz w:val="24"/>
          <w:szCs w:val="24"/>
          <w:u w:color="000000"/>
        </w:rPr>
      </w:pPr>
      <w:r>
        <w:rPr>
          <w:rFonts w:ascii="Times New Roman"/>
          <w:sz w:val="24"/>
          <w:szCs w:val="24"/>
          <w:u w:color="000000"/>
        </w:rPr>
        <w:t>Australia is an ideal location for this type of business for many social as well as economic reasons. The official language is English and their dominant religions match the United States</w:t>
      </w:r>
      <w:r>
        <w:rPr>
          <w:rFonts w:hAnsi="Times New Roman"/>
          <w:sz w:val="24"/>
          <w:szCs w:val="24"/>
          <w:u w:color="000000"/>
          <w:lang w:val="fr-FR"/>
        </w:rPr>
        <w:t>’</w:t>
      </w:r>
      <w:r>
        <w:rPr>
          <w:rFonts w:hAnsi="Times New Roman"/>
          <w:sz w:val="24"/>
          <w:szCs w:val="24"/>
          <w:u w:color="000000"/>
          <w:lang w:val="fr-FR"/>
        </w:rPr>
        <w:t xml:space="preserve"> </w:t>
      </w:r>
      <w:r>
        <w:rPr>
          <w:rFonts w:ascii="Times New Roman"/>
          <w:sz w:val="24"/>
          <w:szCs w:val="24"/>
          <w:u w:color="000000"/>
        </w:rPr>
        <w:t>allo</w:t>
      </w:r>
      <w:r>
        <w:rPr>
          <w:rFonts w:ascii="Times New Roman"/>
          <w:sz w:val="24"/>
          <w:szCs w:val="24"/>
          <w:u w:color="000000"/>
        </w:rPr>
        <w:t>wing for a smooth assimilation into their society.  Australia has virtually no social class system so marketing strategies can be aimed at a broader market spectrum. Australia has been established as a large tourist attraction for years allowing for hotels</w:t>
      </w:r>
      <w:r>
        <w:rPr>
          <w:rFonts w:ascii="Times New Roman"/>
          <w:sz w:val="24"/>
          <w:szCs w:val="24"/>
          <w:u w:color="000000"/>
        </w:rPr>
        <w:t xml:space="preserve"> to be successful there for many years. Australia has been named the eleventh best country to do business in by Forbes magazine and continues to show signs of strong economic development. Australia has a high gross domestic product per capita meaning custo</w:t>
      </w:r>
      <w:r>
        <w:rPr>
          <w:rFonts w:ascii="Times New Roman"/>
          <w:sz w:val="24"/>
          <w:szCs w:val="24"/>
          <w:u w:color="000000"/>
        </w:rPr>
        <w:t>mers will be willing to pay the higher price in order to achieve a nice vacation.  Although Australia has a high unemployment rate, their work force is skilled and educated with a literacy</w:t>
      </w:r>
      <w:r>
        <w:rPr>
          <w:rFonts w:ascii="Times New Roman"/>
          <w:sz w:val="24"/>
          <w:szCs w:val="24"/>
          <w:u w:color="000000"/>
        </w:rPr>
        <w:t xml:space="preserve"> </w:t>
      </w:r>
      <w:r>
        <w:rPr>
          <w:rFonts w:ascii="Times New Roman"/>
          <w:sz w:val="24"/>
          <w:szCs w:val="24"/>
          <w:u w:color="000000"/>
        </w:rPr>
        <w:t>of 99%. We can use this to our benefit because we will need a large</w:t>
      </w:r>
      <w:r>
        <w:rPr>
          <w:rFonts w:ascii="Times New Roman"/>
          <w:sz w:val="24"/>
          <w:szCs w:val="24"/>
          <w:u w:color="000000"/>
        </w:rPr>
        <w:t xml:space="preserve"> work force to ensure that the business is running efficiently and that all our customers are satisfied. We will train the work force rigorously so customers will attain the perfect getaway. Training seminars will be required of every new employee and no e</w:t>
      </w:r>
      <w:r>
        <w:rPr>
          <w:rFonts w:ascii="Times New Roman"/>
          <w:sz w:val="24"/>
          <w:szCs w:val="24"/>
          <w:u w:color="000000"/>
        </w:rPr>
        <w:t xml:space="preserve">mployee will be allowed to work without first attending five of these seminars.  A customer-oriented service approach is a crucial part of managing a hotel business and in order to maintain customer satisfaction, these seminars must be attended. </w:t>
      </w:r>
    </w:p>
    <w:p w:rsidR="008851A1" w:rsidRDefault="00D05600">
      <w:pPr>
        <w:pStyle w:val="Body"/>
        <w:spacing w:line="480" w:lineRule="auto"/>
        <w:ind w:firstLine="720"/>
        <w:rPr>
          <w:rFonts w:ascii="Times New Roman" w:eastAsia="Times New Roman" w:hAnsi="Times New Roman" w:cs="Times New Roman"/>
          <w:sz w:val="24"/>
          <w:szCs w:val="24"/>
          <w:u w:color="000000"/>
        </w:rPr>
      </w:pPr>
      <w:r>
        <w:rPr>
          <w:rFonts w:ascii="Times New Roman"/>
          <w:sz w:val="24"/>
          <w:szCs w:val="24"/>
          <w:u w:color="000000"/>
        </w:rPr>
        <w:t xml:space="preserve">Although </w:t>
      </w:r>
      <w:r>
        <w:rPr>
          <w:rFonts w:ascii="Times New Roman"/>
          <w:sz w:val="24"/>
          <w:szCs w:val="24"/>
          <w:u w:color="000000"/>
        </w:rPr>
        <w:t>Australia may seem like the perfect place to start a business, we will have to combat several obstacles to instigate this business plan. One such obstacle will be</w:t>
      </w:r>
      <w:r>
        <w:rPr>
          <w:rFonts w:ascii="Times New Roman"/>
          <w:sz w:val="24"/>
          <w:szCs w:val="24"/>
          <w:u w:color="000000"/>
        </w:rPr>
        <w:t xml:space="preserve"> </w:t>
      </w:r>
      <w:r>
        <w:rPr>
          <w:rFonts w:ascii="Times New Roman"/>
          <w:sz w:val="24"/>
          <w:szCs w:val="24"/>
          <w:u w:color="000000"/>
        </w:rPr>
        <w:t xml:space="preserve">creating the financing to start up a 5 star hotel in Australia, where there are already many </w:t>
      </w:r>
      <w:r>
        <w:rPr>
          <w:rFonts w:ascii="Times New Roman"/>
          <w:sz w:val="24"/>
          <w:szCs w:val="24"/>
          <w:u w:color="000000"/>
        </w:rPr>
        <w:t>successful hotels. We will need to to extensive research on established hotels in the area and the major factors that have led to their success. We will also need to find several investors as well as research different loans that can be applied for to obta</w:t>
      </w:r>
      <w:r>
        <w:rPr>
          <w:rFonts w:ascii="Times New Roman"/>
          <w:sz w:val="24"/>
          <w:szCs w:val="24"/>
          <w:u w:color="000000"/>
        </w:rPr>
        <w:t>in sufficient funding needed to start up the business. Other such obstacles more dependent on the country will be language and cultural barriers. Our hotel will also need funding for promotion to customers to beat the competition around us.</w:t>
      </w:r>
    </w:p>
    <w:p w:rsidR="008851A1" w:rsidRDefault="00D05600">
      <w:pPr>
        <w:pStyle w:val="Body"/>
        <w:spacing w:line="480" w:lineRule="auto"/>
        <w:ind w:firstLine="720"/>
        <w:rPr>
          <w:rFonts w:ascii="Times New Roman" w:eastAsia="Times New Roman" w:hAnsi="Times New Roman" w:cs="Times New Roman"/>
          <w:sz w:val="24"/>
          <w:szCs w:val="24"/>
          <w:u w:color="000000"/>
        </w:rPr>
      </w:pPr>
      <w:r>
        <w:rPr>
          <w:rFonts w:ascii="Times New Roman"/>
          <w:sz w:val="24"/>
          <w:szCs w:val="24"/>
          <w:u w:color="000000"/>
        </w:rPr>
        <w:t>To start up and</w:t>
      </w:r>
      <w:r>
        <w:rPr>
          <w:rFonts w:ascii="Times New Roman"/>
          <w:sz w:val="24"/>
          <w:szCs w:val="24"/>
          <w:u w:color="000000"/>
        </w:rPr>
        <w:t xml:space="preserve"> run this business, we will use several different resources to obtain information. One major resource we will use is a current hotel owner, Nita Shah. She is the manager and owner of 3 different hotels located near an international airport in Charlotte, No</w:t>
      </w:r>
      <w:r>
        <w:rPr>
          <w:rFonts w:ascii="Times New Roman"/>
          <w:sz w:val="24"/>
          <w:szCs w:val="24"/>
          <w:u w:color="000000"/>
        </w:rPr>
        <w:t>rth Carolina. She is a primary source of information that will give us unique insight into the hotel industry, that she has been a part of for 14 years, thus allowing us to make well-informed decisions. She will be an advisor for the start up of this parti</w:t>
      </w:r>
      <w:r>
        <w:rPr>
          <w:rFonts w:ascii="Times New Roman"/>
          <w:sz w:val="24"/>
          <w:szCs w:val="24"/>
          <w:u w:color="000000"/>
        </w:rPr>
        <w:t xml:space="preserve">cular hotel. Another resource we will capitalize on is the countless books in the public library as well as government websites such as www.SBA.gov. </w:t>
      </w:r>
    </w:p>
    <w:p w:rsidR="008851A1" w:rsidRDefault="008851A1">
      <w:pPr>
        <w:pStyle w:val="Body"/>
        <w:spacing w:line="480" w:lineRule="auto"/>
        <w:ind w:firstLine="720"/>
        <w:rPr>
          <w:rFonts w:ascii="Times New Roman" w:eastAsia="Times New Roman" w:hAnsi="Times New Roman" w:cs="Times New Roman"/>
          <w:sz w:val="24"/>
          <w:szCs w:val="24"/>
          <w:u w:color="000000"/>
        </w:rPr>
      </w:pPr>
    </w:p>
    <w:p w:rsidR="008851A1" w:rsidRDefault="008851A1">
      <w:pPr>
        <w:pStyle w:val="Body"/>
        <w:spacing w:line="480" w:lineRule="auto"/>
        <w:ind w:firstLine="720"/>
        <w:rPr>
          <w:rFonts w:ascii="Times New Roman" w:eastAsia="Times New Roman" w:hAnsi="Times New Roman" w:cs="Times New Roman"/>
          <w:sz w:val="24"/>
          <w:szCs w:val="24"/>
          <w:u w:color="000000"/>
        </w:rPr>
      </w:pPr>
    </w:p>
    <w:p w:rsidR="008851A1" w:rsidRDefault="00D05600">
      <w:pPr>
        <w:pStyle w:val="BodyA"/>
        <w:spacing w:line="480" w:lineRule="auto"/>
        <w:rPr>
          <w:rFonts w:ascii="Times New Roman" w:eastAsia="Times New Roman" w:hAnsi="Times New Roman" w:cs="Times New Roman"/>
          <w:b/>
          <w:bCs/>
        </w:rPr>
      </w:pPr>
      <w:r>
        <w:rPr>
          <w:rFonts w:ascii="Times New Roman"/>
          <w:b/>
          <w:bCs/>
        </w:rPr>
        <w:t>III. ANALYSIS OF THE INTERNATIONAL BUSINESS SITUATION</w:t>
      </w:r>
    </w:p>
    <w:p w:rsidR="008851A1" w:rsidRDefault="00D05600">
      <w:pPr>
        <w:pStyle w:val="BodyA"/>
        <w:numPr>
          <w:ilvl w:val="0"/>
          <w:numId w:val="5"/>
        </w:numPr>
        <w:tabs>
          <w:tab w:val="num" w:pos="720"/>
        </w:tabs>
        <w:spacing w:line="480" w:lineRule="auto"/>
        <w:ind w:left="720" w:hanging="360"/>
        <w:rPr>
          <w:rFonts w:ascii="Times New Roman" w:eastAsia="Times New Roman" w:hAnsi="Times New Roman" w:cs="Times New Roman"/>
          <w:b/>
          <w:bCs/>
        </w:rPr>
      </w:pPr>
      <w:r>
        <w:rPr>
          <w:rFonts w:ascii="Times New Roman"/>
          <w:b/>
          <w:bCs/>
        </w:rPr>
        <w:t>Economic, political, and legal analysis of the tra</w:t>
      </w:r>
      <w:r>
        <w:rPr>
          <w:rFonts w:ascii="Times New Roman"/>
          <w:b/>
          <w:bCs/>
        </w:rPr>
        <w:t>ding country</w:t>
      </w:r>
    </w:p>
    <w:p w:rsidR="008851A1" w:rsidRDefault="00D0560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Economic System </w:t>
      </w:r>
    </w:p>
    <w:p w:rsidR="008851A1" w:rsidRDefault="00D05600">
      <w:pPr>
        <w:pStyle w:val="Body"/>
        <w:spacing w:line="480" w:lineRule="auto"/>
        <w:rPr>
          <w:rFonts w:ascii="Times New Roman" w:eastAsia="Times New Roman" w:hAnsi="Times New Roman" w:cs="Times New Roman"/>
          <w:sz w:val="24"/>
          <w:szCs w:val="24"/>
        </w:rPr>
      </w:pPr>
      <w:r>
        <w:rPr>
          <w:rFonts w:ascii="Times New Roman"/>
          <w:sz w:val="24"/>
          <w:szCs w:val="24"/>
        </w:rPr>
        <w:t xml:space="preserve">Australia has a capitalist, free market economy that allows businesses to grow to their full </w:t>
      </w:r>
      <w:r>
        <w:rPr>
          <w:rFonts w:ascii="Times New Roman" w:eastAsia="Times New Roman" w:hAnsi="Times New Roman" w:cs="Times New Roman"/>
          <w:sz w:val="24"/>
          <w:szCs w:val="24"/>
        </w:rPr>
        <w:tab/>
      </w:r>
      <w:r>
        <w:rPr>
          <w:rFonts w:ascii="Times New Roman"/>
          <w:sz w:val="24"/>
          <w:szCs w:val="24"/>
        </w:rPr>
        <w:t>potential. Being the 3</w:t>
      </w:r>
      <w:r>
        <w:rPr>
          <w:rFonts w:ascii="Times New Roman"/>
          <w:sz w:val="24"/>
          <w:szCs w:val="24"/>
          <w:vertAlign w:val="superscript"/>
        </w:rPr>
        <w:t>rd</w:t>
      </w:r>
      <w:r>
        <w:rPr>
          <w:rFonts w:ascii="Times New Roman"/>
          <w:sz w:val="24"/>
          <w:szCs w:val="24"/>
        </w:rPr>
        <w:t xml:space="preserve"> ranked on the 2014 Index of Economic Freedom, Australia</w:t>
      </w:r>
      <w:r>
        <w:rPr>
          <w:rFonts w:hAnsi="Times New Roman"/>
          <w:sz w:val="24"/>
          <w:szCs w:val="24"/>
        </w:rPr>
        <w:t>’</w:t>
      </w:r>
      <w:r>
        <w:rPr>
          <w:rFonts w:ascii="Times New Roman"/>
          <w:sz w:val="24"/>
          <w:szCs w:val="24"/>
        </w:rPr>
        <w:t xml:space="preserv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economy is one of the top ten most improved economies among developed countries.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Also, according to Forbes magazine, Australia is also ranked eleventh in the world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open a business in. The relatively small population of 22 million, combined with a hi</w:t>
      </w:r>
      <w:r>
        <w:rPr>
          <w:rFonts w:ascii="Times New Roman"/>
          <w:sz w:val="24"/>
          <w:szCs w:val="24"/>
        </w:rPr>
        <w:t xml:space="preserve">gh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gross domestic product of $970 billion allows for a high GDP per capita of $42,640 per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capita. The labor work force consists of 12 million people, over half of its population, and </w:t>
      </w:r>
      <w:r>
        <w:rPr>
          <w:rFonts w:ascii="Times New Roman" w:eastAsia="Times New Roman" w:hAnsi="Times New Roman" w:cs="Times New Roman"/>
          <w:sz w:val="24"/>
          <w:szCs w:val="24"/>
        </w:rPr>
        <w:tab/>
      </w:r>
      <w:r>
        <w:rPr>
          <w:rFonts w:ascii="Times New Roman"/>
          <w:sz w:val="24"/>
          <w:szCs w:val="24"/>
        </w:rPr>
        <w:t xml:space="preserve">allows for easy access to workers. The relatively high unemployment </w:t>
      </w:r>
      <w:r>
        <w:rPr>
          <w:rFonts w:ascii="Times New Roman"/>
          <w:sz w:val="24"/>
          <w:szCs w:val="24"/>
        </w:rPr>
        <w:t xml:space="preserve">rate of 11.7%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combined with its high literacy rate of 99% creates a larger opportunity to hire more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skilled workers with ease. To create this business, we will need a variety of resources.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Australia, being a developed country, will have an abundant a</w:t>
      </w:r>
      <w:r>
        <w:rPr>
          <w:rFonts w:ascii="Times New Roman"/>
          <w:sz w:val="24"/>
          <w:szCs w:val="24"/>
        </w:rPr>
        <w:t xml:space="preserve">mount of technological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resources such as computers, software for check-in/check-out and appliances for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eating areas. The population rate that lives under the poverty line is 12.8%, which 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lower than the United State</w:t>
      </w:r>
      <w:r>
        <w:rPr>
          <w:rFonts w:hAnsi="Times New Roman"/>
          <w:sz w:val="24"/>
          <w:szCs w:val="24"/>
        </w:rPr>
        <w:t>’</w:t>
      </w:r>
      <w:r>
        <w:rPr>
          <w:rFonts w:ascii="Times New Roman"/>
          <w:sz w:val="24"/>
          <w:szCs w:val="24"/>
        </w:rPr>
        <w:t>s population under the pover</w:t>
      </w:r>
      <w:r>
        <w:rPr>
          <w:rFonts w:ascii="Times New Roman"/>
          <w:sz w:val="24"/>
          <w:szCs w:val="24"/>
        </w:rPr>
        <w:t xml:space="preserve">ty line. This indicates that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Australia is developed economically and at the very least equal to the United States. Also, </w:t>
      </w:r>
      <w:r>
        <w:rPr>
          <w:rFonts w:ascii="Times New Roman" w:eastAsia="Times New Roman" w:hAnsi="Times New Roman" w:cs="Times New Roman"/>
          <w:sz w:val="24"/>
          <w:szCs w:val="24"/>
        </w:rPr>
        <w:tab/>
      </w:r>
      <w:r>
        <w:rPr>
          <w:rFonts w:ascii="Times New Roman"/>
          <w:sz w:val="24"/>
          <w:szCs w:val="24"/>
        </w:rPr>
        <w:t xml:space="preserve">because the official language of Australia is English, communication will not be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hindered.  The exchange rate of the currencies o</w:t>
      </w:r>
      <w:r>
        <w:rPr>
          <w:rFonts w:ascii="Times New Roman"/>
          <w:sz w:val="24"/>
          <w:szCs w:val="24"/>
        </w:rPr>
        <w:t xml:space="preserve">f the US and Australia is 1 Australian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Dollar is equivalent to .88 US Dollars. Due to the fact that the American Dollar is valued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more than the Australian dollar, more goods/services can be obtained with less amount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American currency.  The working</w:t>
      </w:r>
      <w:r>
        <w:rPr>
          <w:rFonts w:ascii="Times New Roman"/>
          <w:sz w:val="24"/>
          <w:szCs w:val="24"/>
        </w:rPr>
        <w:t xml:space="preserve"> conditions are also very worker-friendly, allowing for a </w:t>
      </w:r>
      <w:r>
        <w:rPr>
          <w:rFonts w:ascii="Times New Roman" w:eastAsia="Times New Roman" w:hAnsi="Times New Roman" w:cs="Times New Roman"/>
          <w:sz w:val="24"/>
          <w:szCs w:val="24"/>
        </w:rPr>
        <w:tab/>
      </w:r>
      <w:r>
        <w:rPr>
          <w:rFonts w:ascii="Times New Roman"/>
          <w:sz w:val="24"/>
          <w:szCs w:val="24"/>
        </w:rPr>
        <w:t xml:space="preserve">smoothly run business because of the worker rights enforced, as well as high wages.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Being a developed country, they are able to use the telephone to communicate with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United States, so we wi</w:t>
      </w:r>
      <w:r>
        <w:rPr>
          <w:rFonts w:ascii="Times New Roman"/>
          <w:sz w:val="24"/>
          <w:szCs w:val="24"/>
        </w:rPr>
        <w:t xml:space="preserve">ll be able to stay in touch with them. Some major imports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Australia are machinery, transport equipment, and computers from which Australia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imports to China, US, and Japan. Some major exports are coal, iron ore, and gold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which Australia export</w:t>
      </w:r>
      <w:r>
        <w:rPr>
          <w:rFonts w:ascii="Times New Roman"/>
          <w:sz w:val="24"/>
          <w:szCs w:val="24"/>
        </w:rPr>
        <w:t xml:space="preserve">s to China, Japan, and South Korea. According to the CIA World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Factbook, Australia has the thirteenth largest amount of stock of direct foreign investment </w:t>
      </w:r>
      <w:r>
        <w:rPr>
          <w:rFonts w:ascii="Times New Roman" w:eastAsia="Times New Roman" w:hAnsi="Times New Roman" w:cs="Times New Roman"/>
          <w:sz w:val="24"/>
          <w:szCs w:val="24"/>
        </w:rPr>
        <w:tab/>
      </w:r>
      <w:r>
        <w:rPr>
          <w:rFonts w:ascii="Times New Roman"/>
          <w:sz w:val="24"/>
          <w:szCs w:val="24"/>
        </w:rPr>
        <w:t xml:space="preserve">at a value of $661 billion American dollars. This suggests that industries within Australia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are </w:t>
      </w:r>
      <w:r>
        <w:rPr>
          <w:rFonts w:ascii="Times New Roman"/>
          <w:sz w:val="24"/>
          <w:szCs w:val="24"/>
        </w:rPr>
        <w:t xml:space="preserve">very developed and are stable, therefore attracting many foreign countries to invest.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The major contributors to foreign investment in Australia are the United States, United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Kingdom, Singapore and Hong Kong. These countries are extremely powerful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wealthy further increasing the power and wealth of Australia.</w:t>
      </w:r>
    </w:p>
    <w:p w:rsidR="008851A1" w:rsidRDefault="00D0560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Government</w:t>
      </w:r>
    </w:p>
    <w:p w:rsidR="008851A1" w:rsidRDefault="00D05600">
      <w:pPr>
        <w:pStyle w:val="Body"/>
        <w:spacing w:line="480" w:lineRule="auto"/>
        <w:rPr>
          <w:rFonts w:ascii="Times New Roman" w:eastAsia="Times New Roman" w:hAnsi="Times New Roman" w:cs="Times New Roman"/>
          <w:sz w:val="24"/>
          <w:szCs w:val="24"/>
        </w:rPr>
      </w:pPr>
      <w:r>
        <w:rPr>
          <w:rFonts w:ascii="Times New Roman"/>
          <w:sz w:val="24"/>
          <w:szCs w:val="24"/>
        </w:rPr>
        <w:t>Australia</w:t>
      </w:r>
      <w:r>
        <w:rPr>
          <w:rFonts w:hAnsi="Times New Roman"/>
          <w:sz w:val="24"/>
          <w:szCs w:val="24"/>
        </w:rPr>
        <w:t>’</w:t>
      </w:r>
      <w:r>
        <w:rPr>
          <w:rFonts w:ascii="Times New Roman"/>
          <w:sz w:val="24"/>
          <w:szCs w:val="24"/>
        </w:rPr>
        <w:t xml:space="preserve">s full formal name is the Commonwealth of Australia due to the form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government being a constitutional monarchy. Thus, meaning that that the powers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procedures of the Australian government are defined by a written constitution. However, 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t>
      </w:r>
      <w:r>
        <w:rPr>
          <w:rFonts w:ascii="Times New Roman"/>
          <w:sz w:val="24"/>
          <w:szCs w:val="24"/>
        </w:rPr>
        <w:t>heir government structure mirrors that of the United States in that they have a legislature, executive, and judiciary branch. The two houses (House of Representativ</w:t>
      </w:r>
      <w:r>
        <w:rPr>
          <w:rFonts w:ascii="Times New Roman"/>
          <w:sz w:val="24"/>
          <w:szCs w:val="24"/>
        </w:rPr>
        <w:t>es and Senate) are mainly made up of individuals form the two major parties of the Coalition National Party and the Australian Labor Party.  The role of the local government lies with the state and territory governments, therefore the local government diff</w:t>
      </w:r>
      <w:r>
        <w:rPr>
          <w:rFonts w:ascii="Times New Roman"/>
          <w:sz w:val="24"/>
          <w:szCs w:val="24"/>
        </w:rPr>
        <w:t xml:space="preserve">ers from state to state. According to the Australian Trade Commission, Australia is ranked ninth as one of the most politically stable nations. The United States and Australia established The US </w:t>
      </w:r>
      <w:r>
        <w:rPr>
          <w:rFonts w:hAnsi="Times New Roman"/>
          <w:sz w:val="24"/>
          <w:szCs w:val="24"/>
        </w:rPr>
        <w:t>–</w:t>
      </w:r>
      <w:r>
        <w:rPr>
          <w:rFonts w:hAnsi="Times New Roman"/>
          <w:sz w:val="24"/>
          <w:szCs w:val="24"/>
        </w:rPr>
        <w:t xml:space="preserve"> </w:t>
      </w:r>
      <w:r>
        <w:rPr>
          <w:rFonts w:ascii="Times New Roman"/>
          <w:sz w:val="24"/>
          <w:szCs w:val="24"/>
        </w:rPr>
        <w:t>Australia Free Trade Agreement (AUSTFA) in 2005 effectively</w:t>
      </w:r>
      <w:r>
        <w:rPr>
          <w:rFonts w:ascii="Times New Roman"/>
          <w:sz w:val="24"/>
          <w:szCs w:val="24"/>
        </w:rPr>
        <w:t xml:space="preserve"> removing 99% of tariffs off of imports and exports, lifting any trade restrictions that may have been in place previously and eliminating any quota or embargoes. By implementing this trade agreement, goods and services can be exported and imported with ea</w:t>
      </w:r>
      <w:r>
        <w:rPr>
          <w:rFonts w:ascii="Times New Roman"/>
          <w:sz w:val="24"/>
          <w:szCs w:val="24"/>
        </w:rPr>
        <w:t>se and at cheaper prices. In addition, the Australian government has adopted the Business Innovation and Investment Programme. This certain program is designed to encourage successful business people to settle in Australia and use their proven skills to de</w:t>
      </w:r>
      <w:r>
        <w:rPr>
          <w:rFonts w:ascii="Times New Roman"/>
          <w:sz w:val="24"/>
          <w:szCs w:val="24"/>
        </w:rPr>
        <w:t>velop business activity in Australia. Business is encouraged by Australia by allowing for easy access to permanent visas and to extend provisional visas. Certain state and federal governments offer subsidies to international businesses that want to enter t</w:t>
      </w:r>
      <w:r>
        <w:rPr>
          <w:rFonts w:ascii="Times New Roman"/>
          <w:sz w:val="24"/>
          <w:szCs w:val="24"/>
        </w:rPr>
        <w:t xml:space="preserve">he Australian market. However, one obstacle we will encounter in our endeavor to create a hotel is the relatively high business tax of 30% per year. </w:t>
      </w:r>
    </w:p>
    <w:p w:rsidR="008851A1" w:rsidRDefault="00D0560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 Trade Laws</w:t>
      </w:r>
    </w:p>
    <w:p w:rsidR="008851A1" w:rsidRDefault="00D05600">
      <w:pPr>
        <w:pStyle w:val="Body"/>
        <w:spacing w:line="480" w:lineRule="auto"/>
        <w:rPr>
          <w:rFonts w:ascii="Times New Roman" w:eastAsia="Times New Roman" w:hAnsi="Times New Roman" w:cs="Times New Roman"/>
          <w:b/>
          <w:bCs/>
          <w:sz w:val="24"/>
          <w:szCs w:val="24"/>
        </w:rPr>
      </w:pPr>
      <w:r>
        <w:rPr>
          <w:rFonts w:ascii="Times New Roman"/>
          <w:sz w:val="24"/>
          <w:szCs w:val="24"/>
        </w:rPr>
        <w:t>Fair Work Australia (FWA) is a government industry that protects industrial relations and e</w:t>
      </w:r>
      <w:r>
        <w:rPr>
          <w:rFonts w:ascii="Times New Roman"/>
          <w:sz w:val="24"/>
          <w:szCs w:val="24"/>
        </w:rPr>
        <w:t>mployees in a work setting. The United States has in place the Occupational Safety and Health Act, Civil Rights Act of 1964, Fair Labor Standards Act, and National Labor Relations Act. These acts protect workers from employment discrimination, on grounds o</w:t>
      </w:r>
      <w:r>
        <w:rPr>
          <w:rFonts w:ascii="Times New Roman"/>
          <w:sz w:val="24"/>
          <w:szCs w:val="24"/>
        </w:rPr>
        <w:t>f race, gender, religion, natural origin, and age.</w:t>
      </w:r>
    </w:p>
    <w:p w:rsidR="008851A1" w:rsidRDefault="00D05600">
      <w:pPr>
        <w:pStyle w:val="BodyA"/>
        <w:numPr>
          <w:ilvl w:val="0"/>
          <w:numId w:val="5"/>
        </w:numPr>
        <w:tabs>
          <w:tab w:val="num" w:pos="720"/>
        </w:tabs>
        <w:spacing w:line="480" w:lineRule="auto"/>
        <w:ind w:left="720" w:hanging="360"/>
        <w:rPr>
          <w:rFonts w:ascii="Times New Roman" w:eastAsia="Times New Roman" w:hAnsi="Times New Roman" w:cs="Times New Roman"/>
          <w:b/>
          <w:bCs/>
        </w:rPr>
      </w:pPr>
      <w:r>
        <w:rPr>
          <w:rFonts w:ascii="Times New Roman"/>
          <w:b/>
          <w:bCs/>
        </w:rPr>
        <w:t xml:space="preserve">Trade Area and Cultural Analysis </w:t>
      </w:r>
    </w:p>
    <w:p w:rsidR="008851A1" w:rsidRDefault="00D05600">
      <w:pPr>
        <w:pStyle w:val="Body"/>
        <w:numPr>
          <w:ilvl w:val="0"/>
          <w:numId w:val="7"/>
        </w:numPr>
        <w:spacing w:after="200" w:line="480" w:lineRule="auto"/>
        <w:rPr>
          <w:rFonts w:ascii="Times New Roman" w:eastAsia="Times New Roman" w:hAnsi="Times New Roman" w:cs="Times New Roman"/>
          <w:sz w:val="24"/>
          <w:szCs w:val="24"/>
          <w:u w:color="000000"/>
        </w:rPr>
      </w:pPr>
      <w:r>
        <w:rPr>
          <w:rFonts w:ascii="Times New Roman"/>
          <w:sz w:val="24"/>
          <w:szCs w:val="24"/>
          <w:u w:color="000000"/>
        </w:rPr>
        <w:t>Geographics and  Demographics</w:t>
      </w:r>
    </w:p>
    <w:p w:rsidR="008851A1" w:rsidRDefault="00D05600">
      <w:pPr>
        <w:pStyle w:val="Body"/>
        <w:spacing w:after="200" w:line="480" w:lineRule="auto"/>
        <w:ind w:firstLine="720"/>
        <w:rPr>
          <w:rFonts w:ascii="Times New Roman" w:eastAsia="Times New Roman" w:hAnsi="Times New Roman" w:cs="Times New Roman"/>
          <w:sz w:val="24"/>
          <w:szCs w:val="24"/>
          <w:u w:color="000000"/>
        </w:rPr>
      </w:pPr>
      <w:r>
        <w:rPr>
          <w:rFonts w:ascii="Times New Roman"/>
          <w:sz w:val="24"/>
          <w:szCs w:val="24"/>
          <w:u w:color="000000"/>
        </w:rPr>
        <w:t xml:space="preserve"> Having knowledge of the demographic and geographic markers of a country is crucial to the creation of a successful business plan. A marketer</w:t>
      </w:r>
      <w:r>
        <w:rPr>
          <w:rFonts w:ascii="Times New Roman"/>
          <w:sz w:val="24"/>
          <w:szCs w:val="24"/>
          <w:u w:color="000000"/>
        </w:rPr>
        <w:t xml:space="preserve"> needs to take into account cultural differences that may set the target market apart from the marketer</w:t>
      </w:r>
      <w:r>
        <w:rPr>
          <w:rFonts w:hAnsi="Times New Roman"/>
          <w:sz w:val="24"/>
          <w:szCs w:val="24"/>
          <w:u w:color="000000"/>
        </w:rPr>
        <w:t>’</w:t>
      </w:r>
      <w:r>
        <w:rPr>
          <w:rFonts w:ascii="Times New Roman"/>
          <w:sz w:val="24"/>
          <w:szCs w:val="24"/>
          <w:u w:color="000000"/>
        </w:rPr>
        <w:t>s home country. This way, a company can avoid offending its target market and successfully capture the attention of its targeted market. The major langu</w:t>
      </w:r>
      <w:r>
        <w:rPr>
          <w:rFonts w:ascii="Times New Roman"/>
          <w:sz w:val="24"/>
          <w:szCs w:val="24"/>
          <w:u w:color="000000"/>
        </w:rPr>
        <w:t>age spoken in Australia is English, therefore making it relatively simpler to assimilate our service into Australia</w:t>
      </w:r>
      <w:r>
        <w:rPr>
          <w:rFonts w:hAnsi="Times New Roman"/>
          <w:sz w:val="24"/>
          <w:szCs w:val="24"/>
          <w:u w:color="000000"/>
        </w:rPr>
        <w:t>’</w:t>
      </w:r>
      <w:r>
        <w:rPr>
          <w:rFonts w:ascii="Times New Roman"/>
          <w:sz w:val="24"/>
          <w:szCs w:val="24"/>
          <w:u w:color="000000"/>
        </w:rPr>
        <w:t>s market. The dominant religion in Australia is Christianity and its strongest denominations are Anglican and Roman Catholic.</w:t>
      </w:r>
      <w:r>
        <w:rPr>
          <w:rFonts w:ascii="Times New Roman"/>
          <w:sz w:val="24"/>
          <w:szCs w:val="24"/>
          <w:u w:color="000000"/>
        </w:rPr>
        <w:t xml:space="preserve"> Australia</w:t>
      </w:r>
      <w:r>
        <w:rPr>
          <w:rFonts w:hAnsi="Times New Roman"/>
          <w:sz w:val="24"/>
          <w:szCs w:val="24"/>
          <w:u w:color="000000"/>
        </w:rPr>
        <w:t>’</w:t>
      </w:r>
      <w:r>
        <w:rPr>
          <w:rFonts w:ascii="Times New Roman"/>
          <w:sz w:val="24"/>
          <w:szCs w:val="24"/>
          <w:u w:color="000000"/>
        </w:rPr>
        <w:t xml:space="preserve">s </w:t>
      </w:r>
      <w:r>
        <w:rPr>
          <w:rFonts w:ascii="Times New Roman"/>
          <w:sz w:val="24"/>
          <w:szCs w:val="24"/>
          <w:u w:color="000000"/>
        </w:rPr>
        <w:t>birth rate is 13 births per 1000 people and its death rate is 7 deaths per 1000 people. Its relatively low birth and death rate indicate that it</w:t>
      </w:r>
      <w:r>
        <w:rPr>
          <w:rFonts w:hAnsi="Times New Roman"/>
          <w:sz w:val="24"/>
          <w:szCs w:val="24"/>
          <w:u w:color="000000"/>
        </w:rPr>
        <w:t>’</w:t>
      </w:r>
      <w:r>
        <w:rPr>
          <w:rFonts w:ascii="Times New Roman"/>
          <w:sz w:val="24"/>
          <w:szCs w:val="24"/>
          <w:u w:color="000000"/>
        </w:rPr>
        <w:t>s a developed country good for business. The mean household income in Australia is $60, 278. The obesity rate o</w:t>
      </w:r>
      <w:r>
        <w:rPr>
          <w:rFonts w:ascii="Times New Roman"/>
          <w:sz w:val="24"/>
          <w:szCs w:val="24"/>
          <w:u w:color="000000"/>
        </w:rPr>
        <w:t>f Australia is 27%, just a few percentage points lower than the United States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obesity rate. The literacy rate of 99%, higher than the United States</w:t>
      </w:r>
      <w:r>
        <w:rPr>
          <w:rFonts w:hAnsi="Times New Roman"/>
          <w:sz w:val="24"/>
          <w:szCs w:val="24"/>
          <w:u w:color="000000"/>
        </w:rPr>
        <w:t>’</w:t>
      </w:r>
      <w:r>
        <w:rPr>
          <w:rFonts w:ascii="Times New Roman"/>
          <w:sz w:val="24"/>
          <w:szCs w:val="24"/>
          <w:u w:color="000000"/>
        </w:rPr>
        <w:t>, shows a very high level of development. An average citizen of Australia is expected to live an approximat</w:t>
      </w:r>
      <w:r>
        <w:rPr>
          <w:rFonts w:ascii="Times New Roman"/>
          <w:sz w:val="24"/>
          <w:szCs w:val="24"/>
          <w:u w:color="000000"/>
        </w:rPr>
        <w:t>e 82.7 years, an age also significantly higher than the US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life expectancy. Life expectancy, literacy rates, and obesity rates are all in better standing than the United States making them appealing factors for our hotel &amp; our international expansion.</w:t>
      </w:r>
    </w:p>
    <w:p w:rsidR="008851A1" w:rsidRDefault="00D05600">
      <w:pPr>
        <w:pStyle w:val="CommentText"/>
        <w:spacing w:line="480" w:lineRule="auto"/>
        <w:ind w:firstLine="720"/>
        <w:rPr>
          <w:rFonts w:ascii="Times New Roman" w:eastAsia="Times New Roman" w:hAnsi="Times New Roman" w:cs="Times New Roman"/>
          <w:sz w:val="24"/>
          <w:szCs w:val="24"/>
        </w:rPr>
      </w:pPr>
      <w:r>
        <w:rPr>
          <w:rFonts w:ascii="Times New Roman"/>
          <w:sz w:val="24"/>
          <w:szCs w:val="24"/>
        </w:rPr>
        <w:t xml:space="preserve"> Ge</w:t>
      </w:r>
      <w:r>
        <w:rPr>
          <w:rFonts w:ascii="Times New Roman"/>
          <w:sz w:val="24"/>
          <w:szCs w:val="24"/>
        </w:rPr>
        <w:t xml:space="preserve">ographic indicators of Australia are important to understand to be able to strategically place our service to maximize profits and customer and employee satisfaction. The population of Australia is 22.5 million and its growth rate is 1.09%. The climate of </w:t>
      </w:r>
      <w:r>
        <w:rPr>
          <w:rFonts w:ascii="Times New Roman"/>
          <w:sz w:val="24"/>
          <w:szCs w:val="24"/>
        </w:rPr>
        <w:t>Australia is temperate in the south and the east while tropical in the north. Our market potential is large because Australia</w:t>
      </w:r>
      <w:r>
        <w:rPr>
          <w:rFonts w:hAnsi="Times New Roman"/>
          <w:sz w:val="24"/>
          <w:szCs w:val="24"/>
        </w:rPr>
        <w:t>’</w:t>
      </w:r>
      <w:r>
        <w:rPr>
          <w:rFonts w:ascii="Times New Roman"/>
          <w:sz w:val="24"/>
          <w:szCs w:val="24"/>
        </w:rPr>
        <w:t>s population is growing, its climate is stable and leads to a lot of tourism, and the citizens of Australia have a higher standard</w:t>
      </w:r>
      <w:r>
        <w:rPr>
          <w:rFonts w:ascii="Times New Roman"/>
          <w:sz w:val="24"/>
          <w:szCs w:val="24"/>
        </w:rPr>
        <w:t xml:space="preserve"> of living than many countries which partners well with the hotel industry.</w:t>
      </w:r>
    </w:p>
    <w:p w:rsidR="008851A1" w:rsidRDefault="00D05600">
      <w:pPr>
        <w:pStyle w:val="Body"/>
        <w:spacing w:after="200" w:line="480" w:lineRule="auto"/>
        <w:ind w:firstLine="720"/>
        <w:rPr>
          <w:rFonts w:ascii="Times New Roman" w:eastAsia="Times New Roman" w:hAnsi="Times New Roman" w:cs="Times New Roman"/>
          <w:sz w:val="24"/>
          <w:szCs w:val="24"/>
          <w:u w:color="000000"/>
        </w:rPr>
      </w:pPr>
      <w:r>
        <w:rPr>
          <w:rFonts w:ascii="Times New Roman"/>
          <w:sz w:val="24"/>
          <w:szCs w:val="24"/>
          <w:u w:color="000000"/>
        </w:rPr>
        <w:t xml:space="preserve"> Members of developed countries are more likely to spend and contribute to the economy. The capital city of Australia is Canberra, which is located in the south east. Airports are </w:t>
      </w:r>
      <w:r>
        <w:rPr>
          <w:rFonts w:ascii="Times New Roman"/>
          <w:sz w:val="24"/>
          <w:szCs w:val="24"/>
          <w:u w:color="000000"/>
        </w:rPr>
        <w:t xml:space="preserve">located around the coasts in the large cities, accumulating to 12 in total. Tourist attractions include the city of Sydney, the Great Barrier Reef and the </w:t>
      </w:r>
      <w:r>
        <w:rPr>
          <w:rFonts w:hAnsi="Times New Roman"/>
          <w:sz w:val="24"/>
          <w:szCs w:val="24"/>
          <w:u w:color="000000"/>
        </w:rPr>
        <w:t>‘</w:t>
      </w:r>
      <w:r>
        <w:rPr>
          <w:rFonts w:ascii="Times New Roman"/>
          <w:sz w:val="24"/>
          <w:szCs w:val="24"/>
          <w:u w:color="000000"/>
          <w:lang w:val="sv-SE"/>
        </w:rPr>
        <w:t>outback.</w:t>
      </w:r>
      <w:r>
        <w:rPr>
          <w:rFonts w:hAnsi="Times New Roman"/>
          <w:sz w:val="24"/>
          <w:szCs w:val="24"/>
          <w:u w:color="000000"/>
        </w:rPr>
        <w:t>’</w:t>
      </w:r>
    </w:p>
    <w:p w:rsidR="008851A1" w:rsidRDefault="00D05600">
      <w:pPr>
        <w:pStyle w:val="Body"/>
        <w:spacing w:after="200" w:line="480" w:lineRule="auto"/>
        <w:ind w:firstLine="720"/>
        <w:rPr>
          <w:rFonts w:ascii="Times New Roman" w:eastAsia="Times New Roman" w:hAnsi="Times New Roman" w:cs="Times New Roman"/>
          <w:sz w:val="24"/>
          <w:szCs w:val="24"/>
          <w:u w:color="000000"/>
        </w:rPr>
      </w:pPr>
      <w:r>
        <w:rPr>
          <w:rFonts w:ascii="Times New Roman"/>
          <w:sz w:val="24"/>
          <w:szCs w:val="24"/>
          <w:u w:color="000000"/>
        </w:rPr>
        <w:t>Some customs and traditions that Australia has is celebrating New Years Day, Christmas, Ea</w:t>
      </w:r>
      <w:r>
        <w:rPr>
          <w:rFonts w:ascii="Times New Roman"/>
          <w:sz w:val="24"/>
          <w:szCs w:val="24"/>
          <w:u w:color="000000"/>
        </w:rPr>
        <w:t>ster, Australia Day (anniversary of the founding of the first settlement) and Boxing Day (the day after Christmas).  Many Australians value equality and the qualities of humbleness, dignity and freedom. This is why despite our high prices and good quality,</w:t>
      </w:r>
      <w:r>
        <w:rPr>
          <w:rFonts w:ascii="Times New Roman"/>
          <w:sz w:val="24"/>
          <w:szCs w:val="24"/>
          <w:u w:color="000000"/>
        </w:rPr>
        <w:t xml:space="preserve"> it is necessary not to ornately and elaborately furnish the hotel and to treat all our guests and visitors with the utmost respect and equality. Australians are also considered a </w:t>
      </w:r>
      <w:r>
        <w:rPr>
          <w:rFonts w:hAnsi="Times New Roman"/>
          <w:sz w:val="24"/>
          <w:szCs w:val="24"/>
          <w:u w:color="000000"/>
        </w:rPr>
        <w:t>‘</w:t>
      </w:r>
      <w:r>
        <w:rPr>
          <w:rFonts w:ascii="Times New Roman"/>
          <w:sz w:val="24"/>
          <w:szCs w:val="24"/>
          <w:u w:color="000000"/>
        </w:rPr>
        <w:t>sporting-culture.</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They value sports highly so we will offer a lounge and b</w:t>
      </w:r>
      <w:r>
        <w:rPr>
          <w:rFonts w:ascii="Times New Roman"/>
          <w:sz w:val="24"/>
          <w:szCs w:val="24"/>
          <w:u w:color="000000"/>
        </w:rPr>
        <w:t xml:space="preserve">ar where men and women alike can get together to watch sports together. </w:t>
      </w:r>
    </w:p>
    <w:p w:rsidR="008851A1" w:rsidRDefault="00D05600">
      <w:pPr>
        <w:pStyle w:val="Body"/>
        <w:spacing w:after="200"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Some competitive advantages we have are that the languages and the religions of the United States and Australia are very similar. Also, the AUSFTA (Australia United States Free Trade</w:t>
      </w:r>
      <w:r>
        <w:rPr>
          <w:rFonts w:ascii="Times New Roman" w:eastAsia="Times New Roman" w:hAnsi="Times New Roman" w:cs="Times New Roman"/>
          <w:sz w:val="24"/>
          <w:szCs w:val="24"/>
          <w:u w:color="000000"/>
        </w:rPr>
        <w:t xml:space="preserve"> Agreement) lifts all hindrances companies might have when trading. Some disadvantages we will have are language barriers. Although Australia predominately speaks English, their use of slang and cultural phrases are a concern for us.  Working in the servic</w:t>
      </w:r>
      <w:r>
        <w:rPr>
          <w:rFonts w:ascii="Times New Roman" w:eastAsia="Times New Roman" w:hAnsi="Times New Roman" w:cs="Times New Roman"/>
          <w:sz w:val="24"/>
          <w:szCs w:val="24"/>
          <w:u w:color="000000"/>
        </w:rPr>
        <w:t xml:space="preserve">e industry where customer communication is optimal; it is imperative that we not only understand their cultural language and context, but also use it appropriately and are aware of the possible misunderstandings that might exist.   The colloquial language </w:t>
      </w:r>
      <w:r>
        <w:rPr>
          <w:rFonts w:ascii="Times New Roman" w:eastAsia="Times New Roman" w:hAnsi="Times New Roman" w:cs="Times New Roman"/>
          <w:sz w:val="24"/>
          <w:szCs w:val="24"/>
          <w:u w:color="000000"/>
        </w:rPr>
        <w:t>of Australia will need to be carefully studied in order to avoid offending the public and in order to attract the general population.  Other disadvantages we have come from more established hotels and hotel chains in the area. Hotels with the same target m</w:t>
      </w:r>
      <w:r>
        <w:rPr>
          <w:rFonts w:ascii="Times New Roman" w:eastAsia="Times New Roman" w:hAnsi="Times New Roman" w:cs="Times New Roman"/>
          <w:sz w:val="24"/>
          <w:szCs w:val="24"/>
          <w:u w:color="000000"/>
        </w:rPr>
        <w:t>arket as our chain will have already dominated the market and it will be difficult to sway the consumers to choose our hotel over theirs.</w:t>
      </w:r>
    </w:p>
    <w:p w:rsidR="008851A1" w:rsidRDefault="00D05600">
      <w:pPr>
        <w:pStyle w:val="Body"/>
        <w:spacing w:line="480" w:lineRule="auto"/>
        <w:rPr>
          <w:rFonts w:ascii="Times New Roman" w:eastAsia="Times New Roman" w:hAnsi="Times New Roman" w:cs="Times New Roman"/>
          <w:b/>
          <w:bCs/>
          <w:color w:val="231F20"/>
          <w:sz w:val="24"/>
          <w:szCs w:val="24"/>
          <w:u w:color="231F20"/>
        </w:rPr>
      </w:pPr>
      <w:r>
        <w:rPr>
          <w:rFonts w:ascii="Times New Roman" w:eastAsia="Times New Roman" w:hAnsi="Times New Roman" w:cs="Times New Roman"/>
          <w:sz w:val="24"/>
          <w:szCs w:val="24"/>
          <w:u w:color="000000"/>
        </w:rPr>
        <w:tab/>
      </w:r>
      <w:r>
        <w:rPr>
          <w:rFonts w:ascii="Times New Roman"/>
          <w:color w:val="231F20"/>
          <w:sz w:val="24"/>
          <w:szCs w:val="24"/>
          <w:u w:color="231F20"/>
        </w:rPr>
        <w:t>2.</w:t>
      </w:r>
      <w:r>
        <w:rPr>
          <w:rFonts w:ascii="Times New Roman"/>
          <w:b/>
          <w:bCs/>
          <w:color w:val="231F20"/>
          <w:sz w:val="24"/>
          <w:szCs w:val="24"/>
          <w:u w:color="231F20"/>
        </w:rPr>
        <w:t xml:space="preserve"> </w:t>
      </w:r>
      <w:r>
        <w:rPr>
          <w:rFonts w:ascii="Times New Roman"/>
          <w:color w:val="231F20"/>
          <w:sz w:val="24"/>
          <w:szCs w:val="24"/>
          <w:u w:color="231F20"/>
        </w:rPr>
        <w:t>Market Segment Analysis</w:t>
      </w:r>
    </w:p>
    <w:p w:rsidR="008851A1" w:rsidRDefault="00D05600">
      <w:pPr>
        <w:pStyle w:val="Body"/>
        <w:spacing w:line="480" w:lineRule="auto"/>
        <w:rPr>
          <w:rFonts w:ascii="Times New Roman" w:eastAsia="Times New Roman" w:hAnsi="Times New Roman" w:cs="Times New Roman"/>
          <w:b/>
          <w:bCs/>
          <w:sz w:val="24"/>
          <w:szCs w:val="24"/>
          <w:u w:color="000000"/>
        </w:rPr>
      </w:pPr>
      <w:r>
        <w:rPr>
          <w:rFonts w:ascii="Times New Roman"/>
          <w:sz w:val="24"/>
          <w:szCs w:val="24"/>
          <w:u w:color="000000"/>
        </w:rPr>
        <w:t>Our target market will consist of upper middle class families. These families will range from young couples with young children to middle aged couples with teenagers or young adult children. The people in this target market will like vacationing on the bea</w:t>
      </w:r>
      <w:r>
        <w:rPr>
          <w:rFonts w:ascii="Times New Roman"/>
          <w:sz w:val="24"/>
          <w:szCs w:val="24"/>
          <w:u w:color="000000"/>
        </w:rPr>
        <w:t>ch and like to be outdoors and like being adventurous. The people in this target market will consider brand carefully and appreciate the high quality brands. Also, people in this target market travel frequently, around 1-3 times a year, and expect a certai</w:t>
      </w:r>
      <w:r>
        <w:rPr>
          <w:rFonts w:ascii="Times New Roman"/>
          <w:sz w:val="24"/>
          <w:szCs w:val="24"/>
          <w:u w:color="000000"/>
        </w:rPr>
        <w:t xml:space="preserve">n level of service for what they pay.  </w:t>
      </w:r>
    </w:p>
    <w:p w:rsidR="008851A1" w:rsidRDefault="00D05600">
      <w:pPr>
        <w:pStyle w:val="Body"/>
        <w:spacing w:after="200" w:line="480" w:lineRule="auto"/>
        <w:rPr>
          <w:rFonts w:ascii="Times New Roman" w:eastAsia="Times New Roman" w:hAnsi="Times New Roman" w:cs="Times New Roman"/>
          <w:sz w:val="24"/>
          <w:szCs w:val="24"/>
          <w:u w:color="000000"/>
        </w:rPr>
      </w:pPr>
      <w:r>
        <w:rPr>
          <w:rFonts w:ascii="Times New Roman"/>
          <w:sz w:val="24"/>
          <w:szCs w:val="24"/>
          <w:u w:color="000000"/>
        </w:rPr>
        <w:t xml:space="preserve"> </w:t>
      </w:r>
      <w:r>
        <w:rPr>
          <w:rFonts w:ascii="Times New Roman"/>
          <w:sz w:val="24"/>
          <w:szCs w:val="24"/>
          <w:u w:color="000000"/>
        </w:rPr>
        <w:tab/>
      </w:r>
      <w:r>
        <w:rPr>
          <w:rFonts w:ascii="Times New Roman"/>
          <w:sz w:val="24"/>
          <w:szCs w:val="24"/>
          <w:u w:color="000000"/>
        </w:rPr>
        <w:t xml:space="preserve">3. Analysis of Potential Location </w:t>
      </w:r>
    </w:p>
    <w:p w:rsidR="008851A1" w:rsidRDefault="00D05600">
      <w:pPr>
        <w:pStyle w:val="Body"/>
        <w:spacing w:after="200" w:line="480" w:lineRule="auto"/>
        <w:rPr>
          <w:rFonts w:ascii="Times New Roman" w:eastAsia="Times New Roman" w:hAnsi="Times New Roman" w:cs="Times New Roman"/>
          <w:sz w:val="24"/>
          <w:szCs w:val="24"/>
          <w:u w:color="000000"/>
        </w:rPr>
      </w:pPr>
      <w:r>
        <w:rPr>
          <w:rFonts w:ascii="Times New Roman"/>
          <w:sz w:val="24"/>
          <w:szCs w:val="24"/>
          <w:u w:color="000000"/>
        </w:rPr>
        <w:t xml:space="preserve">The Australia-United States Free Trade Agreement allows the United States to trade with Australia without many restrictions or limitations. Therefore, no heavy documentation is </w:t>
      </w:r>
      <w:r>
        <w:rPr>
          <w:rFonts w:ascii="Times New Roman"/>
          <w:sz w:val="24"/>
          <w:szCs w:val="24"/>
          <w:u w:color="000000"/>
        </w:rPr>
        <w:t>required to trade with Australia. A basic document stating the company</w:t>
      </w:r>
      <w:r>
        <w:rPr>
          <w:rFonts w:hAnsi="Times New Roman"/>
          <w:sz w:val="24"/>
          <w:szCs w:val="24"/>
          <w:u w:color="000000"/>
        </w:rPr>
        <w:t>’</w:t>
      </w:r>
      <w:r>
        <w:rPr>
          <w:rFonts w:ascii="Times New Roman"/>
          <w:sz w:val="24"/>
          <w:szCs w:val="24"/>
          <w:u w:color="000000"/>
        </w:rPr>
        <w:t xml:space="preserve">s origin as the United States or Australia is all that is required in order to trade freely with the other country. When trading, the Australian Customs Service may ask for this documentation, so these documents need to be in order to </w:t>
      </w:r>
    </w:p>
    <w:p w:rsidR="008851A1" w:rsidRDefault="00D05600">
      <w:pPr>
        <w:pStyle w:val="Body"/>
        <w:spacing w:after="200" w:line="480" w:lineRule="auto"/>
        <w:ind w:firstLine="720"/>
        <w:rPr>
          <w:rFonts w:ascii="Times New Roman" w:eastAsia="Times New Roman" w:hAnsi="Times New Roman" w:cs="Times New Roman"/>
          <w:sz w:val="24"/>
          <w:szCs w:val="24"/>
          <w:u w:color="000000"/>
        </w:rPr>
      </w:pPr>
      <w:r>
        <w:rPr>
          <w:rFonts w:ascii="Times New Roman"/>
          <w:sz w:val="24"/>
          <w:szCs w:val="24"/>
          <w:u w:color="000000"/>
        </w:rPr>
        <w:t>In order to fully un</w:t>
      </w:r>
      <w:r>
        <w:rPr>
          <w:rFonts w:ascii="Times New Roman"/>
          <w:sz w:val="24"/>
          <w:szCs w:val="24"/>
          <w:u w:color="000000"/>
        </w:rPr>
        <w:t>derstand what is required the importer, not the exporter, is required to make a claim of preferential tariff treatment under the U.S.-Australian Free Trade Agreement (U.S.-Australia FTA) on the basis that the good is U.S. originating. This is what the Aust</w:t>
      </w:r>
      <w:r>
        <w:rPr>
          <w:rFonts w:ascii="Times New Roman"/>
          <w:sz w:val="24"/>
          <w:szCs w:val="24"/>
          <w:u w:color="000000"/>
        </w:rPr>
        <w:t xml:space="preserve">ralian Customs Services requires in order to trade with the United States. </w:t>
      </w:r>
    </w:p>
    <w:p w:rsidR="008851A1" w:rsidRDefault="00D05600">
      <w:pPr>
        <w:pStyle w:val="Body"/>
        <w:rPr>
          <w:rFonts w:ascii="Times New Roman" w:eastAsia="Times New Roman" w:hAnsi="Times New Roman" w:cs="Times New Roman"/>
          <w:b/>
          <w:bCs/>
          <w:caps/>
          <w:sz w:val="24"/>
          <w:szCs w:val="24"/>
          <w:u w:color="000000"/>
        </w:rPr>
      </w:pPr>
      <w:r>
        <w:rPr>
          <w:rFonts w:ascii="Times New Roman"/>
          <w:b/>
          <w:bCs/>
          <w:caps/>
          <w:sz w:val="24"/>
          <w:szCs w:val="24"/>
          <w:u w:color="000000"/>
        </w:rPr>
        <w:t>IV.</w:t>
      </w:r>
      <w:r>
        <w:rPr>
          <w:rFonts w:ascii="Times New Roman"/>
          <w:caps/>
          <w:sz w:val="24"/>
          <w:szCs w:val="24"/>
          <w:u w:color="000000"/>
        </w:rPr>
        <w:t xml:space="preserve"> </w:t>
      </w:r>
      <w:r>
        <w:rPr>
          <w:rFonts w:ascii="Times New Roman"/>
          <w:b/>
          <w:bCs/>
          <w:caps/>
          <w:sz w:val="24"/>
          <w:szCs w:val="24"/>
          <w:u w:color="000000"/>
        </w:rPr>
        <w:t>PLANNED OPERATION OF THE PROPOSED BUSINESS / PRODUCT / SERVICE</w:t>
      </w:r>
    </w:p>
    <w:p w:rsidR="008851A1" w:rsidRDefault="008851A1">
      <w:pPr>
        <w:pStyle w:val="Body"/>
        <w:rPr>
          <w:rFonts w:ascii="Times New Roman" w:eastAsia="Times New Roman" w:hAnsi="Times New Roman" w:cs="Times New Roman"/>
          <w:b/>
          <w:bCs/>
          <w:caps/>
          <w:sz w:val="24"/>
          <w:szCs w:val="24"/>
          <w:u w:color="000000"/>
        </w:rPr>
      </w:pPr>
    </w:p>
    <w:p w:rsidR="008851A1" w:rsidRDefault="00D05600">
      <w:pPr>
        <w:pStyle w:val="ListParagraph"/>
        <w:numPr>
          <w:ilvl w:val="0"/>
          <w:numId w:val="9"/>
        </w:numPr>
        <w:rPr>
          <w:rFonts w:ascii="Times New Roman" w:eastAsia="Times New Roman" w:hAnsi="Times New Roman" w:cs="Times New Roman"/>
          <w:b/>
          <w:bCs/>
        </w:rPr>
      </w:pPr>
      <w:r>
        <w:rPr>
          <w:rFonts w:ascii="Times New Roman"/>
          <w:b/>
          <w:bCs/>
        </w:rPr>
        <w:t xml:space="preserve">Proposed Organization  </w:t>
      </w:r>
    </w:p>
    <w:p w:rsidR="008851A1" w:rsidRDefault="008851A1">
      <w:pPr>
        <w:pStyle w:val="ListParagraph"/>
        <w:ind w:left="1080"/>
        <w:rPr>
          <w:rFonts w:ascii="Times New Roman" w:eastAsia="Times New Roman" w:hAnsi="Times New Roman" w:cs="Times New Roman"/>
        </w:rPr>
      </w:pPr>
    </w:p>
    <w:p w:rsidR="008851A1" w:rsidRDefault="00D05600">
      <w:pPr>
        <w:pStyle w:val="ListParagraph"/>
        <w:spacing w:line="480" w:lineRule="auto"/>
        <w:ind w:left="90" w:firstLine="270"/>
        <w:rPr>
          <w:rFonts w:ascii="Times New Roman" w:eastAsia="Times New Roman" w:hAnsi="Times New Roman" w:cs="Times New Roman"/>
        </w:rPr>
      </w:pPr>
      <w:r>
        <w:rPr>
          <w:rFonts w:ascii="Times New Roman"/>
        </w:rPr>
        <w:t xml:space="preserve">The Ritz-Carlton will have a matrix global organization structure because it will have </w:t>
      </w:r>
      <w:r>
        <w:rPr>
          <w:rFonts w:ascii="Times New Roman"/>
        </w:rPr>
        <w:t xml:space="preserve">various different reporting lines. This means that employees will have more than one formal boss. An image below depicts an example of how a matrix organization system works. </w:t>
      </w:r>
      <w:r>
        <w:rPr>
          <w:rFonts w:ascii="Times New Roman" w:eastAsia="Times New Roman" w:hAnsi="Times New Roman" w:cs="Times New Roman"/>
          <w:noProof/>
        </w:rPr>
        <w:drawing>
          <wp:inline distT="0" distB="0" distL="0" distR="0">
            <wp:extent cx="4042170" cy="24665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a:blip r:embed="rId9" cstate="print">
                      <a:extLst/>
                    </a:blip>
                    <a:stretch>
                      <a:fillRect/>
                    </a:stretch>
                  </pic:blipFill>
                  <pic:spPr>
                    <a:xfrm>
                      <a:off x="0" y="0"/>
                      <a:ext cx="4042170" cy="2466534"/>
                    </a:xfrm>
                    <a:prstGeom prst="rect">
                      <a:avLst/>
                    </a:prstGeom>
                    <a:ln w="12700" cap="flat">
                      <a:noFill/>
                      <a:miter lim="400000"/>
                    </a:ln>
                    <a:effectLst/>
                  </pic:spPr>
                </pic:pic>
              </a:graphicData>
            </a:graphic>
          </wp:inline>
        </w:drawing>
      </w:r>
    </w:p>
    <w:p w:rsidR="008851A1" w:rsidRDefault="00D05600">
      <w:pPr>
        <w:pStyle w:val="ListParagraph"/>
        <w:spacing w:line="480" w:lineRule="auto"/>
        <w:ind w:left="90" w:firstLine="360"/>
        <w:rPr>
          <w:rFonts w:ascii="Times New Roman" w:eastAsia="Times New Roman" w:hAnsi="Times New Roman" w:cs="Times New Roman"/>
          <w:color w:val="D783FF"/>
        </w:rPr>
      </w:pPr>
      <w:r>
        <w:rPr>
          <w:rFonts w:ascii="Times New Roman"/>
        </w:rPr>
        <w:t>Utilizing this system, the hierarchy of command will allow for smooth functioni</w:t>
      </w:r>
      <w:r>
        <w:rPr>
          <w:rFonts w:ascii="Times New Roman"/>
        </w:rPr>
        <w:t>ng and a check of work ethic so that quality of service is not hindered as time goes on.Therefore, no discrepancies will come forward in the daily routine of the hotel.  However, even though there will be various managers and people in charge, this will no</w:t>
      </w:r>
      <w:r>
        <w:rPr>
          <w:rFonts w:ascii="Times New Roman"/>
        </w:rPr>
        <w:t xml:space="preserve">t take away from the General </w:t>
      </w:r>
      <w:r>
        <w:rPr>
          <w:rFonts w:ascii="Times New Roman"/>
        </w:rPr>
        <w:t>Manager</w:t>
      </w:r>
      <w:r>
        <w:rPr>
          <w:rFonts w:hAnsi="Times New Roman"/>
        </w:rPr>
        <w:t>’</w:t>
      </w:r>
      <w:r>
        <w:rPr>
          <w:rFonts w:ascii="Times New Roman"/>
        </w:rPr>
        <w:t>s post. He/she will still have the most authority of all, and will be in the position to make most of the decisions. The decision-making will</w:t>
      </w:r>
      <w:r>
        <w:rPr>
          <w:rFonts w:ascii="Times New Roman"/>
        </w:rPr>
        <w:t xml:space="preserve"> be centralized to the head manager so that there is not any crossover in decisions and conflict can be avoided.  The </w:t>
      </w:r>
      <w:r>
        <w:rPr>
          <w:rFonts w:ascii="Times New Roman"/>
        </w:rPr>
        <w:t>country organizer</w:t>
      </w:r>
      <w:r>
        <w:rPr>
          <w:rFonts w:ascii="Times New Roman"/>
        </w:rPr>
        <w:t xml:space="preserve"> will be a contributor to the decision making process by giving advice that is particular to Australia. This person will </w:t>
      </w:r>
      <w:r>
        <w:rPr>
          <w:rFonts w:ascii="Times New Roman"/>
        </w:rPr>
        <w:t>most likely be a knowledgeable local who has experience in doing business in the area we are proposing to build our hotel. This person will be able to help the hotel in multiple different aspects including menu choices, decorations, and even nonverbal comm</w:t>
      </w:r>
      <w:r>
        <w:rPr>
          <w:rFonts w:ascii="Times New Roman"/>
        </w:rPr>
        <w:t>unication between staff and guest.</w:t>
      </w:r>
      <w:r>
        <w:rPr>
          <w:rFonts w:ascii="Times New Roman"/>
          <w:color w:val="D783FF"/>
        </w:rPr>
        <w:t xml:space="preserve"> </w:t>
      </w:r>
      <w:r>
        <w:rPr>
          <w:rFonts w:ascii="Times New Roman"/>
          <w:u w:color="FF0000"/>
        </w:rPr>
        <w:t>He/she will not be considered a leader because a leader is someone who holds much power and this is what we are trying to avoid. Making the country organizer a contracted employee allows the hotel to run smoothly (without</w:t>
      </w:r>
      <w:r>
        <w:rPr>
          <w:rFonts w:ascii="Times New Roman"/>
          <w:u w:color="FF0000"/>
        </w:rPr>
        <w:t xml:space="preserve"> an imbalance of authority) and gain a local perspective. </w:t>
      </w:r>
      <w:r>
        <w:rPr>
          <w:rFonts w:ascii="Times New Roman"/>
        </w:rPr>
        <w:t>The head manager will have a significant amount of authority, having the power to make decisions that affect the hotel. However, we don</w:t>
      </w:r>
      <w:r>
        <w:rPr>
          <w:rFonts w:hAnsi="Times New Roman"/>
        </w:rPr>
        <w:t>’</w:t>
      </w:r>
      <w:r>
        <w:rPr>
          <w:rFonts w:ascii="Times New Roman"/>
        </w:rPr>
        <w:t>t want it to be that the head manager is a dictator, so we wil</w:t>
      </w:r>
      <w:r>
        <w:rPr>
          <w:rFonts w:ascii="Times New Roman"/>
        </w:rPr>
        <w:t>l enact a more bureaucratic/formal aspect of control. This will allow the employees to have a say, but not gain too much power. Thus, keeping everybody in check, this structure has the most potential for success within the workplace hierarchy.</w:t>
      </w:r>
    </w:p>
    <w:p w:rsidR="008851A1" w:rsidRDefault="00D05600">
      <w:pPr>
        <w:pStyle w:val="ListParagraph"/>
        <w:spacing w:line="480" w:lineRule="auto"/>
        <w:ind w:left="0"/>
        <w:rPr>
          <w:rFonts w:ascii="Times New Roman" w:eastAsia="Times New Roman" w:hAnsi="Times New Roman" w:cs="Times New Roman"/>
        </w:rPr>
      </w:pPr>
      <w:r>
        <w:rPr>
          <w:rFonts w:ascii="Times New Roman" w:eastAsia="Times New Roman" w:hAnsi="Times New Roman" w:cs="Times New Roman"/>
        </w:rPr>
        <w:tab/>
        <w:t>We are plan</w:t>
      </w:r>
      <w:r>
        <w:rPr>
          <w:rFonts w:ascii="Times New Roman"/>
        </w:rPr>
        <w:t>ning to use franchising to expand into the international market because it will allow us to operate under the Ritz-Carlton brand image. This name is what will attract the tourist population and  the people of Australia because it is a well-known brand know</w:t>
      </w:r>
      <w:r>
        <w:rPr>
          <w:rFonts w:ascii="Times New Roman"/>
        </w:rPr>
        <w:t>n for its high-end quality and excellent customer service. Another benefit of franchising is that the hotel room reservation system will be more simplistic. Following the already established Marriott policy, we will be required to use the Marriott brand</w:t>
      </w:r>
      <w:r>
        <w:rPr>
          <w:rFonts w:hAnsi="Times New Roman"/>
        </w:rPr>
        <w:t>’</w:t>
      </w:r>
      <w:r>
        <w:rPr>
          <w:rFonts w:ascii="Times New Roman"/>
        </w:rPr>
        <w:t xml:space="preserve">s </w:t>
      </w:r>
      <w:r>
        <w:rPr>
          <w:rFonts w:ascii="Times New Roman"/>
        </w:rPr>
        <w:t>online reservation database/system to check in guests efficiently. This way, we will be less dependent on the word-of-mouth advertising, because we will be placed on Marriott</w:t>
      </w:r>
      <w:r>
        <w:rPr>
          <w:rFonts w:hAnsi="Times New Roman"/>
        </w:rPr>
        <w:t>’</w:t>
      </w:r>
      <w:r>
        <w:rPr>
          <w:rFonts w:ascii="Times New Roman"/>
        </w:rPr>
        <w:t>s corporate website for viewers worldwide to see. Although we will not have to wo</w:t>
      </w:r>
      <w:r>
        <w:rPr>
          <w:rFonts w:ascii="Times New Roman"/>
        </w:rPr>
        <w:t>rry about publicity, several promotion plans will be implemented in order to attract tourists to our resort. One of the major ways in which we will attract attention will be to contact various popular travel agencies and create contracts with them that sta</w:t>
      </w:r>
      <w:r>
        <w:rPr>
          <w:rFonts w:ascii="Times New Roman"/>
        </w:rPr>
        <w:t>te that the agencies will receive 10% of the total profit made by each client they send to our facility. We will also be holding a large grand-opening ceremony in which guest stars and celebrities will be featured to attract public and media attention to o</w:t>
      </w:r>
      <w:r>
        <w:rPr>
          <w:rFonts w:ascii="Times New Roman"/>
        </w:rPr>
        <w:t xml:space="preserve">ur hotel to increase publicity. </w:t>
      </w:r>
    </w:p>
    <w:p w:rsidR="008851A1" w:rsidRDefault="008851A1">
      <w:pPr>
        <w:pStyle w:val="Body"/>
        <w:spacing w:line="480" w:lineRule="auto"/>
        <w:rPr>
          <w:rFonts w:ascii="Times New Roman" w:eastAsia="Times New Roman" w:hAnsi="Times New Roman" w:cs="Times New Roman"/>
          <w:sz w:val="24"/>
          <w:szCs w:val="24"/>
          <w:u w:color="000000"/>
        </w:rPr>
      </w:pPr>
    </w:p>
    <w:p w:rsidR="008851A1" w:rsidRDefault="008851A1">
      <w:pPr>
        <w:pStyle w:val="Body"/>
        <w:spacing w:line="480" w:lineRule="auto"/>
        <w:rPr>
          <w:rFonts w:ascii="Times New Roman" w:eastAsia="Times New Roman" w:hAnsi="Times New Roman" w:cs="Times New Roman"/>
          <w:sz w:val="24"/>
          <w:szCs w:val="24"/>
          <w:u w:color="000000"/>
        </w:rPr>
      </w:pPr>
    </w:p>
    <w:p w:rsidR="008851A1" w:rsidRDefault="00D05600">
      <w:pPr>
        <w:pStyle w:val="Body"/>
        <w:spacing w:line="480" w:lineRule="auto"/>
        <w:rPr>
          <w:rFonts w:ascii="Times New Roman" w:eastAsia="Times New Roman" w:hAnsi="Times New Roman" w:cs="Times New Roman"/>
          <w:sz w:val="24"/>
          <w:szCs w:val="24"/>
          <w:u w:color="000000"/>
        </w:rPr>
      </w:pPr>
      <w:r>
        <w:rPr>
          <w:rFonts w:ascii="Times New Roman"/>
          <w:sz w:val="24"/>
          <w:szCs w:val="24"/>
          <w:u w:color="000000"/>
        </w:rPr>
        <w:t>Steps</w:t>
      </w:r>
      <w:r>
        <w:rPr>
          <w:rFonts w:ascii="Times New Roman"/>
          <w:sz w:val="24"/>
          <w:szCs w:val="24"/>
          <w:u w:color="000000"/>
        </w:rPr>
        <w:t xml:space="preserve"> to follow to create the hotel:</w:t>
      </w:r>
    </w:p>
    <w:p w:rsidR="008851A1" w:rsidRDefault="00D05600">
      <w:pPr>
        <w:pStyle w:val="ListParagraph"/>
        <w:numPr>
          <w:ilvl w:val="0"/>
          <w:numId w:val="12"/>
        </w:numPr>
        <w:spacing w:line="480" w:lineRule="auto"/>
        <w:rPr>
          <w:rFonts w:ascii="Times New Roman" w:eastAsia="Times New Roman" w:hAnsi="Times New Roman" w:cs="Times New Roman"/>
        </w:rPr>
      </w:pPr>
      <w:r>
        <w:rPr>
          <w:rFonts w:ascii="Times New Roman"/>
        </w:rPr>
        <w:t>Decide whether the hotel business will provide rooms-only service, or whether additional amenities including a restaurant, conference hall, swimming pool, and beauty spa or fitness cen</w:t>
      </w:r>
      <w:r>
        <w:rPr>
          <w:rFonts w:ascii="Times New Roman"/>
        </w:rPr>
        <w:t xml:space="preserve">ter will be included. </w:t>
      </w:r>
    </w:p>
    <w:p w:rsidR="008851A1" w:rsidRDefault="00D05600">
      <w:pPr>
        <w:pStyle w:val="ListParagraph"/>
        <w:numPr>
          <w:ilvl w:val="0"/>
          <w:numId w:val="14"/>
        </w:numPr>
        <w:spacing w:line="480" w:lineRule="auto"/>
        <w:rPr>
          <w:rFonts w:ascii="Times New Roman" w:eastAsia="Times New Roman" w:hAnsi="Times New Roman" w:cs="Times New Roman"/>
        </w:rPr>
      </w:pPr>
      <w:r>
        <w:rPr>
          <w:rFonts w:ascii="Times New Roman"/>
        </w:rPr>
        <w:t>Write a business plan. Because many hotel businesses will require initial outside financial backing, it might be a good idea to work with a professional consultant when composing our business plan. The Small Business Administration r</w:t>
      </w:r>
      <w:r>
        <w:rPr>
          <w:rFonts w:ascii="Times New Roman"/>
        </w:rPr>
        <w:t>ecommends that business plans include a summary of the company</w:t>
      </w:r>
      <w:r>
        <w:rPr>
          <w:rFonts w:hAnsi="Times New Roman"/>
        </w:rPr>
        <w:t>’</w:t>
      </w:r>
      <w:r>
        <w:rPr>
          <w:rFonts w:ascii="Times New Roman"/>
        </w:rPr>
        <w:t>s offerings, market analysis, operating procedures outline, long-term goals statements and an appeal for financial investment. Visit competitor hotels and summarize how our services will coinci</w:t>
      </w:r>
      <w:r>
        <w:rPr>
          <w:rFonts w:ascii="Times New Roman"/>
        </w:rPr>
        <w:t>de or differ with their strategies for room amenities, restaurant services or niche offerings, and include this information here so that our hotel is depicted with a clear competitive advantage.</w:t>
      </w:r>
    </w:p>
    <w:p w:rsidR="008851A1" w:rsidRDefault="00D05600">
      <w:pPr>
        <w:pStyle w:val="ListParagraph"/>
        <w:numPr>
          <w:ilvl w:val="0"/>
          <w:numId w:val="14"/>
        </w:numPr>
        <w:spacing w:line="480" w:lineRule="auto"/>
        <w:rPr>
          <w:rFonts w:ascii="Times New Roman" w:eastAsia="Times New Roman" w:hAnsi="Times New Roman" w:cs="Times New Roman"/>
        </w:rPr>
      </w:pPr>
      <w:r>
        <w:rPr>
          <w:rFonts w:ascii="Times New Roman"/>
        </w:rPr>
        <w:t>Apply for permits and licenses. To start a hotel as a busines</w:t>
      </w:r>
      <w:r>
        <w:rPr>
          <w:rFonts w:ascii="Times New Roman"/>
        </w:rPr>
        <w:t>s, you</w:t>
      </w:r>
      <w:r>
        <w:rPr>
          <w:rFonts w:hAnsi="Times New Roman"/>
        </w:rPr>
        <w:t>’</w:t>
      </w:r>
      <w:r>
        <w:rPr>
          <w:rFonts w:ascii="Times New Roman"/>
        </w:rPr>
        <w:t>ll need to apply for a business license and tax identification number. Many cities have additional permitting requirements, including a permit to operate, manager</w:t>
      </w:r>
      <w:r>
        <w:rPr>
          <w:rFonts w:hAnsi="Times New Roman"/>
        </w:rPr>
        <w:t>’</w:t>
      </w:r>
      <w:r>
        <w:rPr>
          <w:rFonts w:ascii="Times New Roman"/>
        </w:rPr>
        <w:t xml:space="preserve">s license for the person working behind the front desk and licenses for selling food </w:t>
      </w:r>
      <w:r>
        <w:rPr>
          <w:rFonts w:ascii="Times New Roman"/>
        </w:rPr>
        <w:t>and alcohol. Hotels offering beauty spa services or a swimming pool will need to acquire additional licenses for those amenities. Liability insurance is a must.</w:t>
      </w:r>
    </w:p>
    <w:p w:rsidR="008851A1" w:rsidRDefault="00D05600">
      <w:pPr>
        <w:pStyle w:val="ListParagraph"/>
        <w:numPr>
          <w:ilvl w:val="0"/>
          <w:numId w:val="14"/>
        </w:numPr>
        <w:spacing w:line="480" w:lineRule="auto"/>
        <w:rPr>
          <w:rFonts w:ascii="Times New Roman" w:eastAsia="Times New Roman" w:hAnsi="Times New Roman" w:cs="Times New Roman"/>
        </w:rPr>
      </w:pPr>
      <w:r>
        <w:rPr>
          <w:rFonts w:ascii="Times New Roman"/>
        </w:rPr>
        <w:t>Model and Furnish . After securing our hotel location, we</w:t>
      </w:r>
      <w:r>
        <w:rPr>
          <w:rFonts w:hAnsi="Times New Roman"/>
        </w:rPr>
        <w:t>’</w:t>
      </w:r>
      <w:r>
        <w:rPr>
          <w:rFonts w:ascii="Times New Roman"/>
        </w:rPr>
        <w:t>ll likely want to remodel and refurbi</w:t>
      </w:r>
      <w:r>
        <w:rPr>
          <w:rFonts w:ascii="Times New Roman"/>
        </w:rPr>
        <w:t>sh the building to distinguish the business from its predecessor. Make sure that electricity, plumbing and cable function seamlessly. Consider hiring an interior design firm to assist in color choices for carpet, walls, and bedding and lobby areas.</w:t>
      </w:r>
    </w:p>
    <w:p w:rsidR="008851A1" w:rsidRDefault="00D05600">
      <w:pPr>
        <w:pStyle w:val="ListParagraph"/>
        <w:numPr>
          <w:ilvl w:val="0"/>
          <w:numId w:val="14"/>
        </w:numPr>
        <w:spacing w:line="480" w:lineRule="auto"/>
        <w:rPr>
          <w:rFonts w:ascii="Times New Roman" w:eastAsia="Times New Roman" w:hAnsi="Times New Roman" w:cs="Times New Roman"/>
        </w:rPr>
      </w:pPr>
      <w:r>
        <w:rPr>
          <w:rFonts w:ascii="Times New Roman"/>
        </w:rPr>
        <w:t>Adverti</w:t>
      </w:r>
      <w:r>
        <w:rPr>
          <w:rFonts w:ascii="Times New Roman"/>
        </w:rPr>
        <w:t>se and market. Register with travel agencies, travel websites, national reservation systems and tour leaders. Invite travel professionals for a courtesy stay at the hotel business so that they</w:t>
      </w:r>
      <w:r>
        <w:rPr>
          <w:rFonts w:hAnsi="Times New Roman"/>
        </w:rPr>
        <w:t>’</w:t>
      </w:r>
      <w:r>
        <w:rPr>
          <w:rFonts w:ascii="Times New Roman"/>
        </w:rPr>
        <w:t>re familiar with your offerings. Invest in a professional, attr</w:t>
      </w:r>
      <w:r>
        <w:rPr>
          <w:rFonts w:ascii="Times New Roman"/>
        </w:rPr>
        <w:t>active website with photos, video tours and technology for booking rooms online.</w:t>
      </w:r>
    </w:p>
    <w:p w:rsidR="008851A1" w:rsidRDefault="00D05600">
      <w:pPr>
        <w:pStyle w:val="ListParagraph"/>
        <w:spacing w:line="480" w:lineRule="auto"/>
        <w:ind w:left="90" w:firstLine="720"/>
        <w:rPr>
          <w:rFonts w:ascii="Times New Roman" w:eastAsia="Times New Roman" w:hAnsi="Times New Roman" w:cs="Times New Roman"/>
        </w:rPr>
      </w:pPr>
      <w:r>
        <w:rPr>
          <w:rFonts w:ascii="Times New Roman"/>
        </w:rPr>
        <w:t>We would need approximately 200 employees because of the grandeur resort that we plan on opening would need assistance of every form. All employees would need to be an expert in customer service relations because that is the main job in the hotel industry.</w:t>
      </w:r>
      <w:r>
        <w:rPr>
          <w:rFonts w:ascii="Times New Roman"/>
        </w:rPr>
        <w:t xml:space="preserve"> Without it the hotel cannot </w:t>
      </w:r>
      <w:r>
        <w:rPr>
          <w:rFonts w:ascii="Times New Roman"/>
          <w:strike/>
        </w:rPr>
        <w:t>even</w:t>
      </w:r>
      <w:r>
        <w:rPr>
          <w:rFonts w:ascii="Times New Roman"/>
        </w:rPr>
        <w:t xml:space="preserve"> function because we wouldn</w:t>
      </w:r>
      <w:r>
        <w:rPr>
          <w:rFonts w:hAnsi="Times New Roman"/>
        </w:rPr>
        <w:t>’</w:t>
      </w:r>
      <w:r>
        <w:rPr>
          <w:rFonts w:ascii="Times New Roman"/>
        </w:rPr>
        <w:t xml:space="preserve">t be gaining an income without our guests. The following are the job </w:t>
      </w:r>
      <w:bookmarkStart w:id="69" w:name="_GoBack"/>
      <w:r>
        <w:rPr>
          <w:rFonts w:ascii="Times New Roman"/>
        </w:rPr>
        <w:t>descriptions</w:t>
      </w:r>
      <w:bookmarkEnd w:id="69"/>
      <w:r>
        <w:rPr>
          <w:rFonts w:ascii="Times New Roman"/>
        </w:rPr>
        <w:t xml:space="preserve"> for the Ritz-Carlton:</w:t>
      </w:r>
    </w:p>
    <w:p w:rsidR="008851A1" w:rsidRDefault="00D05600">
      <w:pPr>
        <w:pStyle w:val="ListParagraph"/>
        <w:spacing w:line="480" w:lineRule="auto"/>
        <w:ind w:left="90" w:firstLine="720"/>
        <w:rPr>
          <w:rFonts w:ascii="Times New Roman" w:eastAsia="Times New Roman" w:hAnsi="Times New Roman" w:cs="Times New Roman"/>
        </w:rPr>
      </w:pPr>
      <w:r>
        <w:rPr>
          <w:rFonts w:ascii="Times New Roman"/>
          <w:b/>
          <w:bCs/>
        </w:rPr>
        <w:t>Attendant Housekeeping</w:t>
      </w:r>
      <w:r>
        <w:rPr>
          <w:rFonts w:ascii="Times New Roman"/>
        </w:rPr>
        <w:t>: Responds promptly to requests from guests and other departments. Fi</w:t>
      </w:r>
      <w:r>
        <w:rPr>
          <w:rFonts w:ascii="Times New Roman"/>
        </w:rPr>
        <w:t xml:space="preserve">ll cart with supplies and transport cart to assigned area. Enter guest rooms following procedures for gaining access and ensuring vacancy before entering. Replace guest amenities and supplies in rooms. Replace dirty linens and terry with clean items. Make </w:t>
      </w:r>
      <w:r>
        <w:rPr>
          <w:rFonts w:ascii="Times New Roman"/>
        </w:rPr>
        <w:t>beds and fold terry. Clean bathrooms. Remove trash, dirty linen, and room service items. Check that all appliances are present in the room and in working order. Straighten desk items, furniture, and appliances. Dust, polish, and remove marks from walls and</w:t>
      </w:r>
      <w:r>
        <w:rPr>
          <w:rFonts w:ascii="Times New Roman"/>
        </w:rPr>
        <w:t xml:space="preserve"> furnishings. Vacuum carpets and perform floor care duties (e.g., in guest rooms and hallway)</w:t>
      </w:r>
    </w:p>
    <w:p w:rsidR="008851A1" w:rsidRDefault="00D05600">
      <w:pPr>
        <w:pStyle w:val="ListParagraph"/>
        <w:spacing w:line="480" w:lineRule="auto"/>
        <w:ind w:left="90" w:firstLine="720"/>
        <w:rPr>
          <w:rFonts w:ascii="Times New Roman" w:eastAsia="Times New Roman" w:hAnsi="Times New Roman" w:cs="Times New Roman"/>
        </w:rPr>
      </w:pPr>
      <w:r>
        <w:rPr>
          <w:rFonts w:ascii="Times New Roman"/>
          <w:b/>
          <w:bCs/>
        </w:rPr>
        <w:t xml:space="preserve">Cook: </w:t>
      </w:r>
      <w:r>
        <w:rPr>
          <w:rFonts w:ascii="Times New Roman"/>
        </w:rPr>
        <w:t>Prepare ingredients for cooking, including portioning, chopping, and storing food. Wash and peel fresh fruits and vegetables. Weigh, measure, and mix ingred</w:t>
      </w:r>
      <w:r>
        <w:rPr>
          <w:rFonts w:ascii="Times New Roman"/>
        </w:rPr>
        <w:t>ients. Prepare and cook food according to recipes, quality standards, presentation standards, and food preparation checklist. Prepare cold foods. Operate ovens, stoves, grills, microwaves, and fryers. Test foods to determine if they have been cooked suffic</w:t>
      </w:r>
      <w:r>
        <w:rPr>
          <w:rFonts w:ascii="Times New Roman"/>
        </w:rPr>
        <w:t>iently. Monitor food quality while preparing food. Set-up and break down work station. Serve food in proper portions onto proper receptacles. Wash and disinfect kitchen area, tables, tools, knives, and equipment. Check and ensure the correctness of the tem</w:t>
      </w:r>
      <w:r>
        <w:rPr>
          <w:rFonts w:ascii="Times New Roman"/>
        </w:rPr>
        <w:t>perature of appliances and food.</w:t>
      </w:r>
    </w:p>
    <w:p w:rsidR="008851A1" w:rsidRDefault="00D05600">
      <w:pPr>
        <w:pStyle w:val="ListParagraph"/>
        <w:spacing w:line="480" w:lineRule="auto"/>
        <w:ind w:left="90" w:firstLine="720"/>
        <w:rPr>
          <w:rFonts w:ascii="Times New Roman" w:eastAsia="Times New Roman" w:hAnsi="Times New Roman" w:cs="Times New Roman"/>
        </w:rPr>
      </w:pPr>
      <w:r>
        <w:rPr>
          <w:rFonts w:ascii="Times New Roman"/>
          <w:b/>
          <w:bCs/>
        </w:rPr>
        <w:t>Engineer:</w:t>
      </w:r>
      <w:r>
        <w:rPr>
          <w:rFonts w:ascii="Times New Roman"/>
        </w:rPr>
        <w:t xml:space="preserve"> Respond and attend to guest repair requests. Communicate with guests/customers to resolve maintenance issues. Perform preventative maintenance on tools and equipment, including cleaning and lubrication. Visually i</w:t>
      </w:r>
      <w:r>
        <w:rPr>
          <w:rFonts w:ascii="Times New Roman"/>
        </w:rPr>
        <w:t>nspect tools, equipment, or machines. Carry equipment (e.g., tools, radio). Identify, locate, and operate all shut-off valves for equipment. Maintain maintenance inventory and requisition parts and supplies as needed. Record information for unfinished call</w:t>
      </w:r>
      <w:r>
        <w:rPr>
          <w:rFonts w:ascii="Times New Roman"/>
        </w:rPr>
        <w:t>s prior to shift change.</w:t>
      </w:r>
    </w:p>
    <w:p w:rsidR="008851A1" w:rsidRDefault="00D05600">
      <w:pPr>
        <w:pStyle w:val="ListParagraph"/>
        <w:spacing w:line="480" w:lineRule="auto"/>
        <w:ind w:left="90" w:firstLine="720"/>
        <w:rPr>
          <w:rFonts w:ascii="Times New Roman" w:eastAsia="Times New Roman" w:hAnsi="Times New Roman" w:cs="Times New Roman"/>
        </w:rPr>
      </w:pPr>
      <w:r>
        <w:rPr>
          <w:rFonts w:ascii="Times New Roman"/>
          <w:b/>
          <w:bCs/>
        </w:rPr>
        <w:t>Front Desk</w:t>
      </w:r>
      <w:r>
        <w:rPr>
          <w:rFonts w:ascii="Times New Roman"/>
        </w:rPr>
        <w:t>: Process all guest check-ins by confirming reservations, assigning room, and issuing and activating room key. Process all payment types such as room charges, cash, checks, debit, or credit. Process all checkouts includin</w:t>
      </w:r>
      <w:r>
        <w:rPr>
          <w:rFonts w:ascii="Times New Roman"/>
        </w:rPr>
        <w:t>g resolving any late and disputed charges. Answer, record, and process all guest calls, messages, requests, questions, or concerns. Coordinate with Housekeeping to track readiness of rooms for check-in. Communicate parking procedures to guests/visitors and</w:t>
      </w:r>
      <w:r>
        <w:rPr>
          <w:rFonts w:ascii="Times New Roman"/>
        </w:rPr>
        <w:t xml:space="preserve"> dispatch bell staff or valet staff as needed. Supply guests with directions and information regarding property and local areas of interest. Run daily reports (number of arrivals, departures), identify any special requests, and check reports for accuracy. </w:t>
      </w:r>
      <w:r>
        <w:rPr>
          <w:rFonts w:ascii="Times New Roman"/>
        </w:rPr>
        <w:t>Complete designated cashier and closing reports in the computer system. Cash guests' personal checks and traveler's checks. Count bank at the beginning and end of shift. Balance and drop receipts according to Accounting specifications.</w:t>
      </w:r>
    </w:p>
    <w:p w:rsidR="008851A1" w:rsidRDefault="00D05600">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lang w:val="sv-SE"/>
        </w:rPr>
        <w:tab/>
        <w:t xml:space="preserve">Valet: </w:t>
      </w:r>
      <w:r>
        <w:rPr>
          <w:rFonts w:ascii="Times New Roman"/>
          <w:sz w:val="24"/>
          <w:szCs w:val="24"/>
          <w:u w:color="000000"/>
        </w:rPr>
        <w:t>Open doors a</w:t>
      </w:r>
      <w:r>
        <w:rPr>
          <w:rFonts w:ascii="Times New Roman"/>
          <w:sz w:val="24"/>
          <w:szCs w:val="24"/>
          <w:u w:color="000000"/>
        </w:rPr>
        <w:t xml:space="preserve">nd assist guests/visitors entering and leaving property. Monitor and direct personal and commercial vehicle traffic on property, including guest vehicles, taxi cabs, limousines, and buses, to ensure vehicles are legally parked and to maintain a smooth and </w:t>
      </w:r>
      <w:r>
        <w:rPr>
          <w:rFonts w:ascii="Times New Roman"/>
          <w:sz w:val="24"/>
          <w:szCs w:val="24"/>
          <w:u w:color="000000"/>
        </w:rPr>
        <w:t>efficient flow of traffic. Supply guests with directions and information regarding property amenities, services, and hours of operation, and local areas of interest and activities. Monitor and maintain safety, security, and cleanliness of parking areas/lev</w:t>
      </w:r>
      <w:r>
        <w:rPr>
          <w:rFonts w:ascii="Times New Roman"/>
          <w:sz w:val="24"/>
          <w:szCs w:val="24"/>
          <w:u w:color="000000"/>
        </w:rPr>
        <w:t>els, and report any vehicles/safety hazards, unauthorized personnel, or potential security problems to the manager/supervisor. Maintain security of vehicles and vehicle keys. Communicate parking procedures to guests/visitors.</w:t>
      </w:r>
    </w:p>
    <w:p w:rsidR="008851A1" w:rsidRDefault="00D05600">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b/>
          <w:bCs/>
          <w:sz w:val="24"/>
          <w:szCs w:val="24"/>
          <w:u w:color="000000"/>
        </w:rPr>
        <w:t>Spa Manager:</w:t>
      </w:r>
      <w:r>
        <w:rPr>
          <w:rFonts w:ascii="Times New Roman"/>
          <w:sz w:val="24"/>
          <w:szCs w:val="24"/>
          <w:u w:color="000000"/>
        </w:rPr>
        <w:t xml:space="preserve"> Position has responsibility for supervising and coordinating activities of employees delivering spa services, including salon, skin care, program coordination, reservations, reception desk, massage and locker room areas. Position focuses on ensuring guest</w:t>
      </w:r>
      <w:r>
        <w:rPr>
          <w:rFonts w:ascii="Times New Roman"/>
          <w:sz w:val="24"/>
          <w:szCs w:val="24"/>
          <w:u w:color="000000"/>
        </w:rPr>
        <w:t xml:space="preserve"> and employee satisfaction and achieving the operating budget.</w:t>
      </w:r>
    </w:p>
    <w:p w:rsidR="008851A1" w:rsidRDefault="00D05600">
      <w:pPr>
        <w:pStyle w:val="Body"/>
        <w:spacing w:line="480" w:lineRule="auto"/>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u w:color="000000"/>
        </w:rPr>
        <w:tab/>
      </w:r>
      <w:r>
        <w:rPr>
          <w:rFonts w:ascii="Times New Roman"/>
          <w:b/>
          <w:bCs/>
          <w:sz w:val="24"/>
          <w:szCs w:val="24"/>
          <w:u w:color="000000"/>
        </w:rPr>
        <w:t xml:space="preserve">General Manager: </w:t>
      </w:r>
      <w:r>
        <w:rPr>
          <w:rFonts w:ascii="Times New Roman"/>
          <w:sz w:val="24"/>
          <w:szCs w:val="24"/>
          <w:u w:color="000000"/>
        </w:rPr>
        <w:t>The General Manager oversees all aspects of the hotel operations including: guest relations, front desk, housekeeping, maintenance, finances, team building, and staff developm</w:t>
      </w:r>
      <w:r>
        <w:rPr>
          <w:rFonts w:ascii="Times New Roman"/>
          <w:sz w:val="24"/>
          <w:szCs w:val="24"/>
          <w:u w:color="000000"/>
        </w:rPr>
        <w:t>ent. The General Manager must possess strong communication skills, both verbal and written, and demonstrate outstanding leadership. The manager must be able to delegate responsibilities, organize complex projects, and establish priorities consistent with h</w:t>
      </w:r>
      <w:r>
        <w:rPr>
          <w:rFonts w:ascii="Times New Roman"/>
          <w:sz w:val="24"/>
          <w:szCs w:val="24"/>
          <w:u w:color="000000"/>
        </w:rPr>
        <w:t>otel objectives.</w:t>
      </w:r>
    </w:p>
    <w:p w:rsidR="008851A1" w:rsidRDefault="00D05600">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t xml:space="preserve">Assistant General Manager: </w:t>
      </w:r>
      <w:r>
        <w:rPr>
          <w:rFonts w:ascii="Times New Roman"/>
          <w:sz w:val="24"/>
          <w:szCs w:val="24"/>
          <w:u w:color="000000"/>
        </w:rPr>
        <w:t>The Assistant General Manager position will support the General Manager with all aspects of the hotel operations. The Assistant General Manager must also demonstrate strong communication skills and superior lead</w:t>
      </w:r>
      <w:r>
        <w:rPr>
          <w:rFonts w:ascii="Times New Roman"/>
          <w:sz w:val="24"/>
          <w:szCs w:val="24"/>
          <w:u w:color="000000"/>
        </w:rPr>
        <w:t xml:space="preserve">ership abilities. </w:t>
      </w:r>
    </w:p>
    <w:p w:rsidR="008851A1" w:rsidRDefault="00D05600">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b/>
          <w:bCs/>
          <w:sz w:val="24"/>
          <w:szCs w:val="24"/>
          <w:u w:color="000000"/>
        </w:rPr>
        <w:t xml:space="preserve">Front Office Manager: </w:t>
      </w:r>
      <w:r>
        <w:rPr>
          <w:rFonts w:ascii="Times New Roman"/>
          <w:sz w:val="24"/>
          <w:szCs w:val="24"/>
          <w:u w:color="000000"/>
        </w:rPr>
        <w:t xml:space="preserve">The Front Office Manager is responsible for all duties of the front desk operation which includes: staff training, inter-department communications, and staff scheduling. The FOM usually works a regularly scheduled </w:t>
      </w:r>
      <w:r>
        <w:rPr>
          <w:rFonts w:ascii="Times New Roman"/>
          <w:sz w:val="24"/>
          <w:szCs w:val="24"/>
          <w:u w:color="000000"/>
        </w:rPr>
        <w:t>front desk shift and must be available to work any shift as needed. The Front Office Manager should possess strong communication skills and demonstrate leadership abilities.</w:t>
      </w:r>
    </w:p>
    <w:p w:rsidR="008851A1" w:rsidRDefault="00D05600">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b/>
          <w:bCs/>
          <w:sz w:val="24"/>
          <w:szCs w:val="24"/>
          <w:u w:color="000000"/>
        </w:rPr>
        <w:t>N</w:t>
      </w:r>
      <w:r>
        <w:rPr>
          <w:rFonts w:ascii="Times New Roman"/>
          <w:b/>
          <w:bCs/>
          <w:sz w:val="24"/>
          <w:szCs w:val="24"/>
          <w:u w:color="000000"/>
        </w:rPr>
        <w:t xml:space="preserve">ight Auditor: </w:t>
      </w:r>
      <w:r>
        <w:rPr>
          <w:rFonts w:ascii="Times New Roman"/>
          <w:sz w:val="24"/>
          <w:szCs w:val="24"/>
          <w:u w:color="000000"/>
        </w:rPr>
        <w:t>Night Auditors are responsible for the front desk operation during</w:t>
      </w:r>
      <w:r>
        <w:rPr>
          <w:rFonts w:ascii="Times New Roman"/>
          <w:sz w:val="24"/>
          <w:szCs w:val="24"/>
          <w:u w:color="000000"/>
        </w:rPr>
        <w:t xml:space="preserve"> the overnight shift. Primary responsibilities include: registering guests, making reservations, preparing daily reports, balancing transactions, and conducting security walks. Night Auditors must be able to work independently and with minimal supervision.</w:t>
      </w:r>
      <w:r>
        <w:rPr>
          <w:rFonts w:ascii="Times New Roman"/>
          <w:sz w:val="24"/>
          <w:szCs w:val="24"/>
          <w:u w:color="000000"/>
        </w:rPr>
        <w:t xml:space="preserve"> They must also be able to problem solve and troubleshoot in order to resolve guest issues that may arise and respond to emergency situations.</w:t>
      </w:r>
    </w:p>
    <w:p w:rsidR="008851A1" w:rsidRDefault="00D05600">
      <w:pPr>
        <w:pStyle w:val="BodyA"/>
        <w:spacing w:after="200" w:line="276" w:lineRule="auto"/>
        <w:rPr>
          <w:rFonts w:ascii="Times New Roman" w:eastAsia="Times New Roman" w:hAnsi="Times New Roman" w:cs="Times New Roman"/>
        </w:rPr>
      </w:pPr>
      <w:r>
        <w:rPr>
          <w:rFonts w:ascii="Times New Roman"/>
          <w:b/>
          <w:bCs/>
        </w:rPr>
        <w:t>B. Proposed Product/Service</w:t>
      </w:r>
    </w:p>
    <w:p w:rsidR="008851A1" w:rsidRDefault="00D05600">
      <w:pPr>
        <w:pStyle w:val="Body"/>
        <w:tabs>
          <w:tab w:val="left" w:pos="480"/>
        </w:tabs>
        <w:spacing w:after="200" w:line="480" w:lineRule="auto"/>
        <w:ind w:left="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24"/>
          <w:szCs w:val="24"/>
          <w:u w:color="000000"/>
        </w:rPr>
        <w:t>1. Products/Services Offered</w:t>
      </w:r>
    </w:p>
    <w:p w:rsidR="008851A1" w:rsidRDefault="00D05600">
      <w:pPr>
        <w:pStyle w:val="Body"/>
        <w:tabs>
          <w:tab w:val="left" w:pos="480"/>
        </w:tabs>
        <w:spacing w:after="200" w:line="480" w:lineRule="auto"/>
        <w:ind w:left="240"/>
        <w:rPr>
          <w:rFonts w:ascii="Times New Roman" w:eastAsia="Times New Roman" w:hAnsi="Times New Roman" w:cs="Times New Roman"/>
          <w:sz w:val="24"/>
          <w:szCs w:val="24"/>
          <w:u w:color="000000"/>
        </w:rPr>
      </w:pPr>
      <w:r>
        <w:rPr>
          <w:rFonts w:ascii="Times New Roman"/>
          <w:sz w:val="24"/>
          <w:szCs w:val="24"/>
          <w:u w:color="000000"/>
        </w:rPr>
        <w:t xml:space="preserve"> The type of business that we are presenting is a high </w:t>
      </w:r>
      <w:r>
        <w:rPr>
          <w:rFonts w:ascii="Times New Roman"/>
          <w:sz w:val="24"/>
          <w:szCs w:val="24"/>
          <w:u w:color="000000"/>
        </w:rPr>
        <w:t xml:space="preserve">end hotel service located on the beaches of Townsville, Australia.  Our Ritz Carlton property comes equipped with easy access to the beautiful and enchanting Great Barrier Reef. In addition to offering a beautiful back drop and strong brand image; we will </w:t>
      </w:r>
      <w:r>
        <w:rPr>
          <w:rFonts w:ascii="Times New Roman"/>
          <w:sz w:val="24"/>
          <w:szCs w:val="24"/>
          <w:u w:color="000000"/>
        </w:rPr>
        <w:t>supply customers with a variety of services and amenities that make their stay relaxing and luxurious. Each hotel room with be equipped with a soft bed and high quality bedding (1000 count thread bed sheets and blankets) to provide a strong night</w:t>
      </w:r>
      <w:r>
        <w:rPr>
          <w:rFonts w:hAnsi="Times New Roman"/>
          <w:sz w:val="24"/>
          <w:szCs w:val="24"/>
          <w:u w:color="000000"/>
          <w:lang w:val="fr-FR"/>
        </w:rPr>
        <w:t>’</w:t>
      </w:r>
      <w:r>
        <w:rPr>
          <w:rFonts w:ascii="Times New Roman"/>
          <w:sz w:val="24"/>
          <w:szCs w:val="24"/>
          <w:u w:color="000000"/>
        </w:rPr>
        <w:t>s sleep f</w:t>
      </w:r>
      <w:r>
        <w:rPr>
          <w:rFonts w:ascii="Times New Roman"/>
          <w:sz w:val="24"/>
          <w:szCs w:val="24"/>
          <w:u w:color="000000"/>
        </w:rPr>
        <w:t>or guests.  In addition, we will offer room service free of charge for a value of up to $100 AUD. We will provide access to entertainment options such as a private beach, banana boating, parasailing, scuba-diving lessons, scuba diving, and snorkeling. A wi</w:t>
      </w:r>
      <w:r>
        <w:rPr>
          <w:rFonts w:ascii="Times New Roman"/>
          <w:sz w:val="24"/>
          <w:szCs w:val="24"/>
          <w:u w:color="000000"/>
        </w:rPr>
        <w:t>de array of cabanas, snack and drink huts, and other small huts will be set up along the beach for the enjoyment of our guests. We are choosing to have a snack and hut bar in order to better align with our family friendly atmosphere. Each snack and hut bar</w:t>
      </w:r>
      <w:r>
        <w:rPr>
          <w:rFonts w:ascii="Times New Roman"/>
          <w:sz w:val="24"/>
          <w:szCs w:val="24"/>
          <w:u w:color="000000"/>
        </w:rPr>
        <w:t>, will include a variety of local dishes and snacks that will help acquaint guests with Australian culture and give them a chance to fully enjoy the areas authentic food.</w:t>
      </w:r>
    </w:p>
    <w:p w:rsidR="008851A1" w:rsidRDefault="00D05600">
      <w:pPr>
        <w:pStyle w:val="ListParagraph"/>
        <w:numPr>
          <w:ilvl w:val="1"/>
          <w:numId w:val="17"/>
        </w:numPr>
        <w:tabs>
          <w:tab w:val="left" w:pos="480"/>
        </w:tabs>
        <w:spacing w:after="200" w:line="480" w:lineRule="auto"/>
        <w:rPr>
          <w:rFonts w:ascii="Times New Roman" w:eastAsia="Times New Roman" w:hAnsi="Times New Roman" w:cs="Times New Roman"/>
        </w:rPr>
      </w:pPr>
      <w:r>
        <w:rPr>
          <w:rFonts w:ascii="Times New Roman"/>
        </w:rPr>
        <w:t>We are going to take the original Ritz Carlton hotel plan and apply Australian custom</w:t>
      </w:r>
      <w:r>
        <w:rPr>
          <w:rFonts w:ascii="Times New Roman"/>
        </w:rPr>
        <w:t xml:space="preserve">s and values to this original model. We will add their values of the need to be humble and their large culture geared towards sports to attract more people. </w:t>
      </w:r>
    </w:p>
    <w:p w:rsidR="008851A1" w:rsidRDefault="00D05600">
      <w:pPr>
        <w:pStyle w:val="ListParagraph"/>
        <w:numPr>
          <w:ilvl w:val="1"/>
          <w:numId w:val="20"/>
        </w:numPr>
        <w:tabs>
          <w:tab w:val="left" w:pos="480"/>
        </w:tabs>
        <w:spacing w:after="200" w:line="480" w:lineRule="auto"/>
        <w:rPr>
          <w:rFonts w:ascii="Times New Roman" w:eastAsia="Times New Roman" w:hAnsi="Times New Roman" w:cs="Times New Roman"/>
        </w:rPr>
      </w:pPr>
      <w:r>
        <w:rPr>
          <w:rFonts w:ascii="Times New Roman"/>
        </w:rPr>
        <w:t>To provide this service to our consumer base we will be an appointment only hotel, where guests ca</w:t>
      </w:r>
      <w:r>
        <w:rPr>
          <w:rFonts w:ascii="Times New Roman"/>
        </w:rPr>
        <w:t xml:space="preserve">ll ahead in order to reserve a hotel room. If rooms are available, guests will be more than welcome to come in and rent a hotel room for the amount of stay they require. </w:t>
      </w:r>
    </w:p>
    <w:p w:rsidR="008851A1" w:rsidRDefault="00D05600">
      <w:pPr>
        <w:pStyle w:val="ListParagraph"/>
        <w:spacing w:after="200" w:line="480" w:lineRule="auto"/>
        <w:ind w:left="0"/>
        <w:rPr>
          <w:rFonts w:ascii="Times New Roman" w:eastAsia="Times New Roman" w:hAnsi="Times New Roman" w:cs="Times New Roman"/>
        </w:rPr>
      </w:pPr>
      <w:r>
        <w:rPr>
          <w:rFonts w:ascii="Times New Roman" w:eastAsia="Times New Roman" w:hAnsi="Times New Roman" w:cs="Times New Roman"/>
        </w:rPr>
        <w:tab/>
        <w:t xml:space="preserve">2. Product Transportation </w:t>
      </w:r>
    </w:p>
    <w:p w:rsidR="008851A1" w:rsidRDefault="00D05600">
      <w:pPr>
        <w:pStyle w:val="ListParagraph"/>
        <w:spacing w:after="200" w:line="480" w:lineRule="auto"/>
        <w:ind w:left="0"/>
        <w:rPr>
          <w:rFonts w:ascii="Times New Roman" w:eastAsia="Times New Roman" w:hAnsi="Times New Roman" w:cs="Times New Roman"/>
        </w:rPr>
      </w:pPr>
      <w:r>
        <w:rPr>
          <w:rFonts w:ascii="Times New Roman"/>
        </w:rPr>
        <w:t xml:space="preserve">Another thing we will have to take into consideration is </w:t>
      </w:r>
      <w:r>
        <w:rPr>
          <w:rFonts w:ascii="Times New Roman"/>
        </w:rPr>
        <w:t xml:space="preserve">the inventory of different supplies that are needed in order to sustain a hotel. These things include personal hygiene items such as shampoo, lotion, conditioner, hand soap, toilet paper, toothbrushes and toothpaste. Additionally, we will need other items </w:t>
      </w:r>
      <w:r>
        <w:rPr>
          <w:rFonts w:ascii="Times New Roman"/>
        </w:rPr>
        <w:t>such as bedsheets to replace ones that have been dirtied beyond repair, as well as spare blankets, towels and kitchen utensils. These will be ordered from local Marriott storehouses once a month. Inventory will need to be regularly check by employees to se</w:t>
      </w:r>
      <w:r>
        <w:rPr>
          <w:rFonts w:ascii="Times New Roman"/>
        </w:rPr>
        <w:t>e how many are need of each item for the upcoming month. These Marriott storehouses will be established because other Marriott hotels have been active in the area and have these areas allocated exclusively for Marriott products. This is a great advantage b</w:t>
      </w:r>
      <w:r>
        <w:rPr>
          <w:rFonts w:ascii="Times New Roman"/>
        </w:rPr>
        <w:t>ecause then we don</w:t>
      </w:r>
      <w:r>
        <w:rPr>
          <w:rFonts w:hAnsi="Times New Roman"/>
        </w:rPr>
        <w:t>’</w:t>
      </w:r>
      <w:r>
        <w:rPr>
          <w:rFonts w:ascii="Times New Roman"/>
        </w:rPr>
        <w:t>t have to worry about costs of transportation from different countries, but only how much it will cost us to transport the products from the warehouse to the hotel.</w:t>
      </w:r>
    </w:p>
    <w:p w:rsidR="008851A1" w:rsidRDefault="00D05600">
      <w:pPr>
        <w:pStyle w:val="ListParagraph"/>
        <w:spacing w:after="200" w:line="480" w:lineRule="auto"/>
        <w:ind w:left="0"/>
        <w:rPr>
          <w:rFonts w:ascii="Times New Roman" w:eastAsia="Times New Roman" w:hAnsi="Times New Roman" w:cs="Times New Roman"/>
          <w:b/>
          <w:bCs/>
        </w:rPr>
      </w:pPr>
      <w:r>
        <w:rPr>
          <w:rFonts w:ascii="Times New Roman"/>
          <w:b/>
          <w:bCs/>
        </w:rPr>
        <w:t>C. Proposed Strategies:</w:t>
      </w:r>
    </w:p>
    <w:p w:rsidR="008851A1" w:rsidRDefault="00D05600">
      <w:pPr>
        <w:pStyle w:val="ListParagraph"/>
        <w:spacing w:after="200" w:line="480" w:lineRule="auto"/>
        <w:ind w:left="0"/>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rPr>
        <w:t>1. Proposed Pricing</w:t>
      </w:r>
    </w:p>
    <w:p w:rsidR="008851A1" w:rsidRDefault="00D05600">
      <w:pPr>
        <w:pStyle w:val="ListParagraph"/>
        <w:spacing w:after="200" w:line="480" w:lineRule="auto"/>
        <w:ind w:left="0"/>
        <w:rPr>
          <w:rFonts w:ascii="Times New Roman" w:eastAsia="Times New Roman" w:hAnsi="Times New Roman" w:cs="Times New Roman"/>
        </w:rPr>
      </w:pPr>
      <w:r>
        <w:rPr>
          <w:rFonts w:ascii="Times New Roman"/>
        </w:rPr>
        <w:t xml:space="preserve">Our pricing will be at the </w:t>
      </w:r>
      <w:r>
        <w:rPr>
          <w:rFonts w:ascii="Times New Roman"/>
        </w:rPr>
        <w:t>higher end of the range because of the wide array of activities and services offered at our hotel. However, in the beginning, we will start with lower prices in order to gain an advantage over already established hotels. We will have a lower amount of sale</w:t>
      </w:r>
      <w:r>
        <w:rPr>
          <w:rFonts w:ascii="Times New Roman"/>
        </w:rPr>
        <w:t>s in our first year due to our being new to the area and having to compete with longstanding hotels. However, as time goes on, we will start to see an influx of customers, and then we can start to steadily raise room rates to the high prices that character</w:t>
      </w:r>
      <w:r>
        <w:rPr>
          <w:rFonts w:ascii="Times New Roman"/>
        </w:rPr>
        <w:t>ize the Marriott Ritz-Carlton. Our prices, when compared to the competing higher end hotels, will be lower in order to get access to a large market share. We plan on having one bed and bath rooms costing $90 per night and two bed and bath rooms costing $13</w:t>
      </w:r>
      <w:r>
        <w:rPr>
          <w:rFonts w:ascii="Times New Roman"/>
        </w:rPr>
        <w:t xml:space="preserve">0 per night. Three room suites with full kitchen and two and half baths will cost $200 per night. </w:t>
      </w:r>
    </w:p>
    <w:p w:rsidR="008851A1" w:rsidRDefault="00D05600">
      <w:pPr>
        <w:pStyle w:val="ListParagraph"/>
        <w:spacing w:after="200" w:line="480" w:lineRule="auto"/>
        <w:ind w:left="0"/>
        <w:rPr>
          <w:rFonts w:ascii="Times New Roman" w:eastAsia="Times New Roman" w:hAnsi="Times New Roman" w:cs="Times New Roman"/>
        </w:rPr>
      </w:pPr>
      <w:r>
        <w:rPr>
          <w:rFonts w:ascii="Times New Roman" w:eastAsia="Times New Roman" w:hAnsi="Times New Roman" w:cs="Times New Roman"/>
        </w:rPr>
        <w:tab/>
        <w:t>2. Proposed Promotional Program</w:t>
      </w:r>
    </w:p>
    <w:p w:rsidR="008851A1" w:rsidRDefault="00D05600">
      <w:pPr>
        <w:pStyle w:val="ListParagraph"/>
        <w:spacing w:after="200" w:line="48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rPr>
        <w:t xml:space="preserve">We will use a plethora of promotional programs in order to foster awareness of this new chain hotel opening in Australia. </w:t>
      </w:r>
      <w:r>
        <w:rPr>
          <w:rFonts w:ascii="Times New Roman"/>
        </w:rPr>
        <w:t>Several methods of communicating our messages to our target market will include billboards, internet, trade show, word of mouth, travel agencies,  Personal selling will be a component of our promotional plan by allowing for customers to take tours of our h</w:t>
      </w:r>
      <w:r>
        <w:rPr>
          <w:rFonts w:ascii="Times New Roman"/>
        </w:rPr>
        <w:t xml:space="preserve">otels before deciding to stay there and allowing for these guides to answer questions and to introduce them to our hotel. Also, all customers will have encountered a concierge desk worker who will show nothing but respect and kindness towards newly arrive </w:t>
      </w:r>
      <w:r>
        <w:rPr>
          <w:rFonts w:ascii="Times New Roman"/>
        </w:rPr>
        <w:t xml:space="preserve">customers. </w:t>
      </w:r>
    </w:p>
    <w:p w:rsidR="008851A1" w:rsidRDefault="00D05600">
      <w:pPr>
        <w:pStyle w:val="ListParagraph"/>
        <w:spacing w:after="200" w:line="48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rPr>
        <w:t>Non personal promotional activities will include bill board advertising throughout the Townsville International Airport. International or domestic tourists can be made aware of this hotel and therefore may be more inclined to come to our hotel</w:t>
      </w:r>
      <w:r>
        <w:rPr>
          <w:rFonts w:ascii="Times New Roman"/>
        </w:rPr>
        <w:t>. Also, we will contact travel agents who will let their clients know about our hotel and recommend it to them in order to gain more customers for us. A contract will be made with several popular travel agency firms such as Hotwire, Travelocity and Expedia</w:t>
      </w:r>
      <w:r>
        <w:rPr>
          <w:rFonts w:ascii="Times New Roman"/>
        </w:rPr>
        <w:t>, where each agency will be given 30% of the profit made off of each client they book on our facility. This way, international tourists who are not within the range of word-of-mouth promotions, will also be made aware of the spectacular amenities our resor</w:t>
      </w:r>
      <w:r>
        <w:rPr>
          <w:rFonts w:ascii="Times New Roman"/>
        </w:rPr>
        <w:t xml:space="preserve">t has to offer. The next page shows a chart of the promotional activities that will be taking place during and after the building of the hotel to spread awareness of our new upcoming hotel.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4677"/>
        <w:gridCol w:w="4678"/>
      </w:tblGrid>
      <w:tr w:rsidR="008851A1">
        <w:trPr>
          <w:trHeight w:val="532"/>
          <w:tblHeader/>
        </w:trPr>
        <w:tc>
          <w:tcPr>
            <w:tcW w:w="46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851A1" w:rsidRDefault="00D05600">
            <w:pPr>
              <w:pStyle w:val="TableStyle1"/>
              <w:jc w:val="center"/>
            </w:pPr>
            <w:r>
              <w:t xml:space="preserve">Promotional Activity </w:t>
            </w:r>
          </w:p>
        </w:tc>
        <w:tc>
          <w:tcPr>
            <w:tcW w:w="46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851A1" w:rsidRDefault="00D05600">
            <w:pPr>
              <w:pStyle w:val="TableStyle1"/>
              <w:jc w:val="center"/>
            </w:pPr>
            <w:r>
              <w:t>Date</w:t>
            </w:r>
          </w:p>
        </w:tc>
      </w:tr>
      <w:tr w:rsidR="008851A1">
        <w:tblPrEx>
          <w:shd w:val="clear" w:color="auto" w:fill="auto"/>
        </w:tblPrEx>
        <w:trPr>
          <w:trHeight w:val="1413"/>
        </w:trPr>
        <w:tc>
          <w:tcPr>
            <w:tcW w:w="467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851A1" w:rsidRDefault="00D05600">
            <w:pPr>
              <w:pStyle w:val="TableStyle1"/>
            </w:pPr>
            <w:r>
              <w:rPr>
                <w:rFonts w:eastAsia="Arial Unicode MS" w:hAnsi="Arial Unicode MS" w:cs="Arial Unicode MS"/>
              </w:rPr>
              <w:t>Social Media Campaign</w:t>
            </w:r>
          </w:p>
          <w:p w:rsidR="008851A1" w:rsidRDefault="00D05600">
            <w:pPr>
              <w:pStyle w:val="TableStyle1"/>
            </w:pPr>
            <w:r>
              <w:rPr>
                <w:b w:val="0"/>
                <w:bCs w:val="0"/>
              </w:rPr>
              <w:t>Twitter, Instag</w:t>
            </w:r>
            <w:r>
              <w:rPr>
                <w:b w:val="0"/>
                <w:bCs w:val="0"/>
              </w:rPr>
              <w:t xml:space="preserve">ram and Facebook accounts will be created and will share updates and </w:t>
            </w:r>
            <w:r>
              <w:rPr>
                <w:b w:val="0"/>
                <w:bCs w:val="0"/>
                <w:lang w:val="fr-FR"/>
              </w:rPr>
              <w:t xml:space="preserve">pictures </w:t>
            </w:r>
            <w:r>
              <w:rPr>
                <w:b w:val="0"/>
                <w:bCs w:val="0"/>
              </w:rPr>
              <w:t>of upcoming events</w:t>
            </w:r>
          </w:p>
        </w:tc>
        <w:tc>
          <w:tcPr>
            <w:tcW w:w="467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851A1" w:rsidRDefault="00D05600">
            <w:pPr>
              <w:pStyle w:val="TableStyle2"/>
            </w:pPr>
            <w:r>
              <w:rPr>
                <w:rFonts w:eastAsia="Arial Unicode MS" w:hAnsi="Arial Unicode MS" w:cs="Arial Unicode MS"/>
              </w:rPr>
              <w:t>July 1st, 2017-</w:t>
            </w:r>
          </w:p>
        </w:tc>
      </w:tr>
      <w:tr w:rsidR="008851A1">
        <w:tblPrEx>
          <w:shd w:val="clear" w:color="auto" w:fill="auto"/>
        </w:tblPrEx>
        <w:trPr>
          <w:trHeight w:val="2158"/>
        </w:trPr>
        <w:tc>
          <w:tcPr>
            <w:tcW w:w="46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851A1" w:rsidRDefault="00D05600">
            <w:pPr>
              <w:pStyle w:val="TableStyle1"/>
            </w:pPr>
            <w:r>
              <w:rPr>
                <w:rFonts w:eastAsia="Arial Unicode MS" w:hAnsi="Arial Unicode MS" w:cs="Arial Unicode MS"/>
              </w:rPr>
              <w:t>Magazine Shoot and Spread</w:t>
            </w:r>
          </w:p>
          <w:p w:rsidR="008851A1" w:rsidRDefault="00D05600">
            <w:pPr>
              <w:pStyle w:val="TableStyle1"/>
            </w:pPr>
            <w:r>
              <w:rPr>
                <w:b w:val="0"/>
                <w:bCs w:val="0"/>
              </w:rPr>
              <w:t xml:space="preserve">a photoshoot will be held at the hotel displaying the new amenities and showcasing the rooms. These photos will be </w:t>
            </w:r>
            <w:r>
              <w:rPr>
                <w:b w:val="0"/>
                <w:bCs w:val="0"/>
              </w:rPr>
              <w:t>used in tourist magazine articles.</w:t>
            </w:r>
          </w:p>
        </w:tc>
        <w:tc>
          <w:tcPr>
            <w:tcW w:w="467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851A1" w:rsidRDefault="00D05600">
            <w:pPr>
              <w:pStyle w:val="TableStyle2"/>
            </w:pPr>
            <w:r>
              <w:rPr>
                <w:rFonts w:eastAsia="Arial Unicode MS" w:hAnsi="Arial Unicode MS" w:cs="Arial Unicode MS"/>
              </w:rPr>
              <w:t xml:space="preserve">October 1st, 2017 </w:t>
            </w:r>
          </w:p>
        </w:tc>
      </w:tr>
      <w:tr w:rsidR="008851A1">
        <w:tblPrEx>
          <w:shd w:val="clear" w:color="auto" w:fill="auto"/>
        </w:tblPrEx>
        <w:trPr>
          <w:trHeight w:val="935"/>
        </w:trPr>
        <w:tc>
          <w:tcPr>
            <w:tcW w:w="46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851A1" w:rsidRDefault="00D05600">
            <w:pPr>
              <w:pStyle w:val="TableStyle1"/>
            </w:pPr>
            <w:r>
              <w:rPr>
                <w:rFonts w:eastAsia="Arial Unicode MS" w:hAnsi="Arial Unicode MS" w:cs="Arial Unicode MS"/>
              </w:rPr>
              <w:t>Billboard promotion at Airport and near all major tourist areas</w:t>
            </w:r>
          </w:p>
        </w:tc>
        <w:tc>
          <w:tcPr>
            <w:tcW w:w="467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851A1" w:rsidRDefault="00D05600">
            <w:pPr>
              <w:pStyle w:val="TableStyle2"/>
            </w:pPr>
            <w:r>
              <w:rPr>
                <w:rFonts w:eastAsia="Arial Unicode MS" w:hAnsi="Arial Unicode MS" w:cs="Arial Unicode MS"/>
              </w:rPr>
              <w:t>October 1st, 2017- March 1st, 2017</w:t>
            </w:r>
          </w:p>
        </w:tc>
      </w:tr>
      <w:tr w:rsidR="008851A1">
        <w:tblPrEx>
          <w:shd w:val="clear" w:color="auto" w:fill="auto"/>
        </w:tblPrEx>
        <w:trPr>
          <w:trHeight w:val="528"/>
        </w:trPr>
        <w:tc>
          <w:tcPr>
            <w:tcW w:w="46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851A1" w:rsidRDefault="00D05600">
            <w:pPr>
              <w:pStyle w:val="TableStyle1"/>
            </w:pPr>
            <w:r>
              <w:rPr>
                <w:rFonts w:eastAsia="Arial Unicode MS" w:hAnsi="Arial Unicode MS" w:cs="Arial Unicode MS"/>
              </w:rPr>
              <w:t>Guided tours of hotel and amenities</w:t>
            </w:r>
          </w:p>
        </w:tc>
        <w:tc>
          <w:tcPr>
            <w:tcW w:w="467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851A1" w:rsidRDefault="00D05600">
            <w:pPr>
              <w:pStyle w:val="TableStyle2"/>
            </w:pPr>
            <w:r>
              <w:rPr>
                <w:rFonts w:eastAsia="Arial Unicode MS" w:hAnsi="Arial Unicode MS" w:cs="Arial Unicode MS"/>
              </w:rPr>
              <w:t>December 1st, 2017- January 10th, 2017</w:t>
            </w:r>
          </w:p>
        </w:tc>
      </w:tr>
      <w:tr w:rsidR="008851A1">
        <w:tblPrEx>
          <w:shd w:val="clear" w:color="auto" w:fill="auto"/>
        </w:tblPrEx>
        <w:trPr>
          <w:trHeight w:val="1343"/>
        </w:trPr>
        <w:tc>
          <w:tcPr>
            <w:tcW w:w="46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851A1" w:rsidRDefault="00D05600">
            <w:pPr>
              <w:pStyle w:val="TableStyle1"/>
            </w:pPr>
            <w:r>
              <w:rPr>
                <w:rFonts w:eastAsia="Arial Unicode MS" w:hAnsi="Arial Unicode MS" w:cs="Arial Unicode MS"/>
              </w:rPr>
              <w:t>Priceline Push</w:t>
            </w:r>
          </w:p>
          <w:p w:rsidR="008851A1" w:rsidRDefault="00D05600">
            <w:pPr>
              <w:pStyle w:val="TableStyle1"/>
            </w:pPr>
            <w:r>
              <w:rPr>
                <w:b w:val="0"/>
                <w:bCs w:val="0"/>
              </w:rPr>
              <w:t xml:space="preserve">Use third </w:t>
            </w:r>
            <w:r>
              <w:rPr>
                <w:b w:val="0"/>
                <w:bCs w:val="0"/>
              </w:rPr>
              <w:t>party websites to purchase rooms during our slow season</w:t>
            </w:r>
          </w:p>
        </w:tc>
        <w:tc>
          <w:tcPr>
            <w:tcW w:w="467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851A1" w:rsidRDefault="00D05600">
            <w:pPr>
              <w:pStyle w:val="TableStyle2"/>
            </w:pPr>
            <w:r>
              <w:rPr>
                <w:rFonts w:eastAsia="Arial Unicode MS" w:hAnsi="Arial Unicode MS" w:cs="Arial Unicode MS"/>
              </w:rPr>
              <w:t>March 1st, 2017</w:t>
            </w:r>
          </w:p>
        </w:tc>
      </w:tr>
      <w:tr w:rsidR="008851A1">
        <w:tblPrEx>
          <w:shd w:val="clear" w:color="auto" w:fill="auto"/>
        </w:tblPrEx>
        <w:trPr>
          <w:trHeight w:val="935"/>
        </w:trPr>
        <w:tc>
          <w:tcPr>
            <w:tcW w:w="46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851A1" w:rsidRDefault="00D05600">
            <w:pPr>
              <w:pStyle w:val="TableStyle1"/>
            </w:pPr>
            <w:r>
              <w:rPr>
                <w:rFonts w:eastAsia="Arial Unicode MS" w:hAnsi="Arial Unicode MS" w:cs="Arial Unicode MS"/>
              </w:rPr>
              <w:t>Grand-Opening Ceremony</w:t>
            </w:r>
          </w:p>
          <w:p w:rsidR="008851A1" w:rsidRDefault="00D05600">
            <w:pPr>
              <w:pStyle w:val="TableStyle1"/>
            </w:pPr>
            <w:r>
              <w:rPr>
                <w:b w:val="0"/>
                <w:bCs w:val="0"/>
              </w:rPr>
              <w:t>This event will feature a performance by Sia</w:t>
            </w:r>
          </w:p>
        </w:tc>
        <w:tc>
          <w:tcPr>
            <w:tcW w:w="467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851A1" w:rsidRDefault="00D05600">
            <w:pPr>
              <w:pStyle w:val="TableStyle2"/>
            </w:pPr>
            <w:r>
              <w:rPr>
                <w:rFonts w:eastAsia="Arial Unicode MS" w:hAnsi="Arial Unicode MS" w:cs="Arial Unicode MS"/>
              </w:rPr>
              <w:t>January 15th, 2017</w:t>
            </w:r>
          </w:p>
        </w:tc>
      </w:tr>
      <w:tr w:rsidR="008851A1">
        <w:tblPrEx>
          <w:shd w:val="clear" w:color="auto" w:fill="auto"/>
        </w:tblPrEx>
        <w:trPr>
          <w:trHeight w:val="935"/>
        </w:trPr>
        <w:tc>
          <w:tcPr>
            <w:tcW w:w="46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851A1" w:rsidRDefault="00D05600">
            <w:pPr>
              <w:pStyle w:val="TableStyle1"/>
            </w:pPr>
            <w:r>
              <w:rPr>
                <w:rFonts w:eastAsia="Arial Unicode MS" w:hAnsi="Arial Unicode MS" w:cs="Arial Unicode MS"/>
              </w:rPr>
              <w:t>Social Hour Summer Sale</w:t>
            </w:r>
          </w:p>
          <w:p w:rsidR="008851A1" w:rsidRDefault="00D05600">
            <w:pPr>
              <w:pStyle w:val="TableStyle1"/>
            </w:pPr>
            <w:r>
              <w:rPr>
                <w:b w:val="0"/>
                <w:bCs w:val="0"/>
              </w:rPr>
              <w:t>All outdoor activities are half off during happy hour</w:t>
            </w:r>
          </w:p>
        </w:tc>
        <w:tc>
          <w:tcPr>
            <w:tcW w:w="467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851A1" w:rsidRDefault="00D05600">
            <w:pPr>
              <w:pStyle w:val="TableStyle2"/>
            </w:pPr>
            <w:r>
              <w:rPr>
                <w:rFonts w:eastAsia="Arial Unicode MS" w:hAnsi="Arial Unicode MS" w:cs="Arial Unicode MS"/>
              </w:rPr>
              <w:t xml:space="preserve">January 15th, </w:t>
            </w:r>
            <w:r>
              <w:rPr>
                <w:rFonts w:eastAsia="Arial Unicode MS" w:hAnsi="Arial Unicode MS" w:cs="Arial Unicode MS"/>
              </w:rPr>
              <w:t>2017 - March 1st, 2017</w:t>
            </w:r>
          </w:p>
        </w:tc>
      </w:tr>
    </w:tbl>
    <w:p w:rsidR="008851A1" w:rsidRDefault="008851A1">
      <w:pPr>
        <w:pStyle w:val="ListParagraph"/>
        <w:spacing w:after="200" w:line="480" w:lineRule="auto"/>
        <w:ind w:left="0"/>
        <w:rPr>
          <w:rFonts w:ascii="Times New Roman" w:eastAsia="Times New Roman" w:hAnsi="Times New Roman" w:cs="Times New Roman"/>
        </w:rPr>
      </w:pPr>
    </w:p>
    <w:p w:rsidR="008851A1" w:rsidRDefault="008851A1">
      <w:pPr>
        <w:pStyle w:val="ListParagraph"/>
        <w:spacing w:after="200" w:line="480" w:lineRule="auto"/>
        <w:ind w:left="0"/>
        <w:rPr>
          <w:rFonts w:ascii="Times New Roman" w:eastAsia="Times New Roman" w:hAnsi="Times New Roman" w:cs="Times New Roman"/>
        </w:rPr>
      </w:pPr>
    </w:p>
    <w:p w:rsidR="008851A1" w:rsidRDefault="008851A1">
      <w:pPr>
        <w:pStyle w:val="ListParagraph"/>
        <w:spacing w:after="200" w:line="480" w:lineRule="auto"/>
        <w:ind w:left="0"/>
        <w:rPr>
          <w:rFonts w:ascii="Times New Roman" w:eastAsia="Times New Roman" w:hAnsi="Times New Roman" w:cs="Times New Roman"/>
        </w:rPr>
      </w:pPr>
    </w:p>
    <w:p w:rsidR="008851A1" w:rsidRDefault="008851A1">
      <w:pPr>
        <w:pStyle w:val="ListParagraph"/>
        <w:spacing w:after="200" w:line="480" w:lineRule="auto"/>
        <w:ind w:left="0"/>
        <w:rPr>
          <w:rFonts w:ascii="Times New Roman" w:eastAsia="Times New Roman" w:hAnsi="Times New Roman" w:cs="Times New Roman"/>
          <w:b/>
          <w:bCs/>
        </w:rPr>
      </w:pPr>
    </w:p>
    <w:p w:rsidR="008851A1" w:rsidRDefault="00D05600">
      <w:pPr>
        <w:pStyle w:val="ListParagraph"/>
        <w:spacing w:after="200" w:line="480" w:lineRule="auto"/>
        <w:ind w:left="0"/>
        <w:rPr>
          <w:rFonts w:ascii="Times New Roman" w:eastAsia="Times New Roman" w:hAnsi="Times New Roman" w:cs="Times New Roman"/>
          <w:b/>
          <w:bCs/>
          <w:sz w:val="22"/>
          <w:szCs w:val="22"/>
        </w:rPr>
      </w:pPr>
      <w:r>
        <w:rPr>
          <w:rFonts w:ascii="Times New Roman"/>
          <w:b/>
          <w:bCs/>
        </w:rPr>
        <w:t>V. PLANNED FINANCING</w:t>
      </w:r>
    </w:p>
    <w:p w:rsidR="008851A1" w:rsidRDefault="00D05600">
      <w:pPr>
        <w:pStyle w:val="ListParagraph"/>
        <w:spacing w:after="200" w:line="480" w:lineRule="auto"/>
        <w:ind w:left="0"/>
        <w:rPr>
          <w:rFonts w:ascii="Times New Roman" w:eastAsia="Times New Roman" w:hAnsi="Times New Roman" w:cs="Times New Roman"/>
          <w:sz w:val="22"/>
          <w:szCs w:val="22"/>
        </w:rPr>
      </w:pPr>
      <w:r>
        <w:rPr>
          <w:rFonts w:ascii="Times New Roman"/>
          <w:sz w:val="26"/>
          <w:szCs w:val="26"/>
        </w:rPr>
        <w:t>A. First Year</w:t>
      </w:r>
      <w:r w:rsidR="008851A1" w:rsidRPr="008851A1">
        <w:pict>
          <v:shape id="_x0000_s1027" type="#_x0000_t202" style="position:absolute;margin-left:43pt;margin-top:150.2pt;width:547.6pt;height:468.8pt;z-index:251660288;visibility:visible;mso-wrap-distance-left:12pt;mso-wrap-distance-top:12pt;mso-wrap-distance-right:12pt;mso-wrap-distance-bottom:12pt;mso-position-horizontal:absolute;mso-position-horizontal-relative:page;mso-position-vertical:absolute;mso-position-vertical-relative:page" filled="f" stroked="f" strokeweight=".8pt">
            <v:stroke joinstyle="bevel"/>
            <v:textbox>
              <w:txbxContent>
                <w:tbl>
                  <w:tblPr>
                    <w:tblW w:w="10931"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tblPr>
                  <w:tblGrid>
                    <w:gridCol w:w="3300"/>
                    <w:gridCol w:w="1675"/>
                    <w:gridCol w:w="1489"/>
                    <w:gridCol w:w="1489"/>
                    <w:gridCol w:w="1489"/>
                    <w:gridCol w:w="1489"/>
                  </w:tblGrid>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ind w:firstLine="200"/>
                        </w:pPr>
                        <w:r>
                          <w:rPr>
                            <w:rFonts w:ascii="Calibri" w:eastAsia="Calibri" w:hAnsi="Calibri" w:cs="Calibri"/>
                            <w:sz w:val="24"/>
                            <w:szCs w:val="24"/>
                          </w:rPr>
                          <w:t>Ritz-carlton by Marriott</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25%</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30%</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36%</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40%</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2014</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4"/>
                            <w:szCs w:val="24"/>
                          </w:rPr>
                          <w:t>Quarter 1</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4"/>
                            <w:szCs w:val="24"/>
                          </w:rPr>
                          <w:t>Quarter 2</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4"/>
                            <w:szCs w:val="24"/>
                          </w:rPr>
                          <w:t xml:space="preserve">Quarter 3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4"/>
                            <w:szCs w:val="24"/>
                          </w:rPr>
                          <w:t>Quarter 4</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4"/>
                            <w:szCs w:val="24"/>
                          </w:rPr>
                          <w:t>Sales</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$2,249,192.28</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$343,745</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$446,868.50</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$607,741.16</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$850,837.62</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Costs/Goods Sold (  30%)</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674,757.68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103,123.50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134,060.55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182,322.35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255,251.29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4"/>
                            <w:szCs w:val="24"/>
                          </w:rPr>
                          <w:t>Gross Profit</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1,574,434.60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240,621.50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312,807.95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425,418.81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595,586.33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4"/>
                            <w:szCs w:val="24"/>
                          </w:rPr>
                          <w:t>Expenses</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Management ( 5%)</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112,459.61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17,187.25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22,343.43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 xml:space="preserve">30,387.06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42,541.88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Other Salaries ( 30%)</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674,575.68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103,123.50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134,060.55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182,322.35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255,251.29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Advertising (3%)</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67,475.77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10,312.35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13,406.06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18,232.23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25,525.13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Supplies/Postage(.05%)</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11,245.96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 xml:space="preserve">1,718.73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2,234.34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3,038.71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4,254.19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Utilities (3.2%)</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71,974.15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10,999.84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14,299.79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19,447.72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27,226.80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Insurance (.05%)</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11,245.96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1,718.73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2,234.34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3,038.71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4,254.19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Payroll Tax and Benefits (7.8%)</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175,436.99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26,812.11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34,855.74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47,403.81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66,365.33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Misc. (.009%)</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202.43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30.94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40.22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54.70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76.58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Loan (5%)</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112,459.61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17,187.25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22,343.43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30,387.06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42,541.88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Credit Card Fees (.05%)</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11,245.96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1,718.73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2,234.34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3,038.71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4,254.19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License/ Fees(.3%)</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6,747.58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1,031.24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1,340.61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1,823.22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2,552.51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4"/>
                            <w:szCs w:val="24"/>
                          </w:rPr>
                          <w:t>Debt (.005%)</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112.46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17.19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22.34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30.39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42.54 </w:t>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4"/>
                            <w:szCs w:val="24"/>
                          </w:rPr>
                          <w:t>Total Expenses</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pPr>
                          <w:jc w:val="right"/>
                        </w:pPr>
                        <w:r>
                          <w:fldChar w:fldCharType="begin"/>
                        </w:r>
                        <w:r w:rsidR="00D05600">
                          <w:instrText xml:space="preserve"> = SUM(B9:B21) \# "USD ,0.00"</w:instrText>
                        </w:r>
                        <w:r w:rsidR="00D05600">
                          <w:instrText xml:space="preserve"> \* MERGEFORMAT</w:instrText>
                        </w:r>
                        <w:r>
                          <w:fldChar w:fldCharType="separate"/>
                        </w:r>
                        <w:r w:rsidR="00D05600">
                          <w:rPr>
                            <w:rFonts w:ascii="Calibri" w:eastAsia="Calibri" w:hAnsi="Calibri" w:cs="Calibri"/>
                            <w:color w:val="000000"/>
                          </w:rPr>
                          <w:t xml:space="preserve"> $</w:t>
                        </w:r>
                        <w:r w:rsidR="00D05600">
                          <w:rPr>
                            <w:rFonts w:ascii="Calibri" w:eastAsia="Calibri" w:hAnsi="Calibri" w:cs="Calibri"/>
                            <w:color w:val="000000"/>
                          </w:rPr>
                          <w:tab/>
                          <w:t xml:space="preserve">1,255,182.16 </w:t>
                        </w:r>
                        <w:r>
                          <w:fldChar w:fldCharType="end"/>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pPr>
                          <w:jc w:val="right"/>
                        </w:pPr>
                        <w:r>
                          <w:fldChar w:fldCharType="begin"/>
                        </w:r>
                        <w:r w:rsidR="00D05600">
                          <w:instrText xml:space="preserve"> = SUM(C9:C21) \# "USD ,0.00" \* MERGEFORMAT</w:instrText>
                        </w:r>
                        <w:r>
                          <w:fldChar w:fldCharType="separate"/>
                        </w:r>
                        <w:r w:rsidR="00D05600">
                          <w:rPr>
                            <w:rFonts w:ascii="Calibri" w:eastAsia="Calibri" w:hAnsi="Calibri" w:cs="Calibri"/>
                            <w:color w:val="000000"/>
                          </w:rPr>
                          <w:t xml:space="preserve"> $</w:t>
                        </w:r>
                        <w:r w:rsidR="00D05600">
                          <w:rPr>
                            <w:rFonts w:ascii="Calibri" w:eastAsia="Calibri" w:hAnsi="Calibri" w:cs="Calibri"/>
                            <w:color w:val="000000"/>
                          </w:rPr>
                          <w:tab/>
                          <w:t xml:space="preserve">191,857.86 </w:t>
                        </w:r>
                        <w:r>
                          <w:fldChar w:fldCharType="end"/>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pPr>
                          <w:jc w:val="right"/>
                        </w:pPr>
                        <w:r>
                          <w:fldChar w:fldCharType="begin"/>
                        </w:r>
                        <w:r w:rsidR="00D05600">
                          <w:instrText xml:space="preserve"> = SUM(D9:D21) \# "USD ,0.00" \* MERGEFORMAT</w:instrText>
                        </w:r>
                        <w:r>
                          <w:fldChar w:fldCharType="separate"/>
                        </w:r>
                        <w:r w:rsidR="00D05600">
                          <w:rPr>
                            <w:rFonts w:ascii="Calibri" w:eastAsia="Calibri" w:hAnsi="Calibri" w:cs="Calibri"/>
                            <w:color w:val="000000"/>
                          </w:rPr>
                          <w:t xml:space="preserve"> $</w:t>
                        </w:r>
                        <w:r w:rsidR="00D05600">
                          <w:rPr>
                            <w:rFonts w:ascii="Calibri" w:eastAsia="Calibri" w:hAnsi="Calibri" w:cs="Calibri"/>
                            <w:color w:val="000000"/>
                          </w:rPr>
                          <w:tab/>
                          <w:t xml:space="preserve">249,415.19 </w:t>
                        </w:r>
                        <w:r>
                          <w:fldChar w:fldCharType="end"/>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pPr>
                          <w:jc w:val="right"/>
                        </w:pPr>
                        <w:r>
                          <w:fldChar w:fldCharType="begin"/>
                        </w:r>
                        <w:r w:rsidR="00D05600">
                          <w:instrText xml:space="preserve"> = SUM(E9:E21) \# "USD ,0.00" \* MERGEFORMAT</w:instrText>
                        </w:r>
                        <w:r>
                          <w:fldChar w:fldCharType="separate"/>
                        </w:r>
                        <w:r w:rsidR="00D05600">
                          <w:rPr>
                            <w:rFonts w:ascii="Calibri" w:eastAsia="Calibri" w:hAnsi="Calibri" w:cs="Calibri"/>
                            <w:color w:val="000000"/>
                          </w:rPr>
                          <w:t xml:space="preserve"> $</w:t>
                        </w:r>
                        <w:r w:rsidR="00D05600">
                          <w:rPr>
                            <w:rFonts w:ascii="Calibri" w:eastAsia="Calibri" w:hAnsi="Calibri" w:cs="Calibri"/>
                            <w:color w:val="000000"/>
                          </w:rPr>
                          <w:tab/>
                          <w:t xml:space="preserve">339,204.67 </w:t>
                        </w:r>
                        <w:r>
                          <w:fldChar w:fldCharType="end"/>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pPr>
                          <w:jc w:val="right"/>
                        </w:pPr>
                        <w:r>
                          <w:fldChar w:fldCharType="begin"/>
                        </w:r>
                        <w:r w:rsidR="00D05600">
                          <w:instrText xml:space="preserve"> = SUM(F9:F21) \# "USD ,0.00"</w:instrText>
                        </w:r>
                        <w:r w:rsidR="00D05600">
                          <w:instrText xml:space="preserve"> \* MERGEFORMAT</w:instrText>
                        </w:r>
                        <w:r>
                          <w:fldChar w:fldCharType="separate"/>
                        </w:r>
                        <w:r w:rsidR="00D05600">
                          <w:rPr>
                            <w:rFonts w:ascii="Calibri" w:eastAsia="Calibri" w:hAnsi="Calibri" w:cs="Calibri"/>
                            <w:color w:val="000000"/>
                          </w:rPr>
                          <w:t xml:space="preserve"> $</w:t>
                        </w:r>
                        <w:r w:rsidR="00D05600">
                          <w:rPr>
                            <w:rFonts w:ascii="Calibri" w:eastAsia="Calibri" w:hAnsi="Calibri" w:cs="Calibri"/>
                            <w:color w:val="000000"/>
                          </w:rPr>
                          <w:tab/>
                          <w:t xml:space="preserve">474,886.51 </w:t>
                        </w:r>
                        <w:r>
                          <w:fldChar w:fldCharType="end"/>
                        </w:r>
                      </w:p>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r>
                  <w:tr w:rsidR="008851A1">
                    <w:trPr>
                      <w:trHeight w:val="310"/>
                    </w:trPr>
                    <w:tc>
                      <w:tcPr>
                        <w:tcW w:w="329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4"/>
                            <w:szCs w:val="24"/>
                          </w:rPr>
                          <w:t>Net Profit</w:t>
                        </w:r>
                      </w:p>
                    </w:tc>
                    <w:tc>
                      <w:tcPr>
                        <w:tcW w:w="1675"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tabs>
                            <w:tab w:val="right" w:pos="1535"/>
                          </w:tabs>
                        </w:pPr>
                        <w:r>
                          <w:rPr>
                            <w:rFonts w:ascii="Calibri" w:eastAsia="Calibri" w:hAnsi="Calibri" w:cs="Calibri"/>
                            <w:sz w:val="24"/>
                            <w:szCs w:val="24"/>
                          </w:rPr>
                          <w:t xml:space="preserve"> $</w:t>
                        </w:r>
                        <w:r>
                          <w:rPr>
                            <w:rFonts w:ascii="Calibri" w:eastAsia="Calibri" w:hAnsi="Calibri" w:cs="Calibri"/>
                            <w:sz w:val="24"/>
                            <w:szCs w:val="24"/>
                          </w:rPr>
                          <w:tab/>
                          <w:t xml:space="preserve">39,252.44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48,763.64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63,392.76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86,214.14 </w:t>
                        </w:r>
                      </w:p>
                    </w:tc>
                    <w:tc>
                      <w:tcPr>
                        <w:tcW w:w="1489"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rPr>
                          <w:t xml:space="preserve"> $</w:t>
                        </w:r>
                        <w:r>
                          <w:rPr>
                            <w:rFonts w:ascii="Calibri" w:eastAsia="Calibri" w:hAnsi="Calibri" w:cs="Calibri"/>
                            <w:color w:val="000000"/>
                          </w:rPr>
                          <w:tab/>
                          <w:t xml:space="preserve">120,699.82 </w:t>
                        </w:r>
                      </w:p>
                    </w:tc>
                  </w:tr>
                </w:tbl>
                <w:p w:rsidR="008851A1" w:rsidRDefault="008851A1"/>
              </w:txbxContent>
            </v:textbox>
            <w10:wrap type="topAndBottom" anchorx="page" anchory="page"/>
          </v:shape>
        </w:pict>
      </w:r>
      <w:r>
        <w:rPr>
          <w:rFonts w:ascii="Times New Roman"/>
          <w:sz w:val="26"/>
          <w:szCs w:val="26"/>
        </w:rPr>
        <w:t xml:space="preserve"> Cost-Expense Chart by Quarter</w:t>
      </w:r>
    </w:p>
    <w:p w:rsidR="008851A1" w:rsidRDefault="008851A1">
      <w:pPr>
        <w:pStyle w:val="ListParagraph"/>
        <w:spacing w:after="200" w:line="480" w:lineRule="auto"/>
        <w:ind w:left="0"/>
        <w:rPr>
          <w:rFonts w:ascii="Times New Roman" w:eastAsia="Times New Roman" w:hAnsi="Times New Roman" w:cs="Times New Roman"/>
          <w:sz w:val="22"/>
          <w:szCs w:val="22"/>
        </w:rPr>
      </w:pPr>
    </w:p>
    <w:p w:rsidR="008851A1" w:rsidRDefault="008851A1">
      <w:pPr>
        <w:pStyle w:val="ListParagraph"/>
        <w:spacing w:after="200" w:line="480" w:lineRule="auto"/>
        <w:ind w:left="0"/>
        <w:rPr>
          <w:rFonts w:ascii="Times New Roman" w:eastAsia="Times New Roman" w:hAnsi="Times New Roman" w:cs="Times New Roman"/>
          <w:sz w:val="22"/>
          <w:szCs w:val="22"/>
        </w:rPr>
      </w:pPr>
    </w:p>
    <w:p w:rsidR="008851A1" w:rsidRDefault="008851A1">
      <w:pPr>
        <w:pStyle w:val="ListParagraph"/>
        <w:spacing w:after="200" w:line="480" w:lineRule="auto"/>
        <w:ind w:left="0"/>
        <w:rPr>
          <w:rFonts w:ascii="Times New Roman" w:eastAsia="Times New Roman" w:hAnsi="Times New Roman" w:cs="Times New Roman"/>
          <w:sz w:val="22"/>
          <w:szCs w:val="22"/>
        </w:rPr>
      </w:pPr>
    </w:p>
    <w:p w:rsidR="008851A1" w:rsidRDefault="00D05600">
      <w:pPr>
        <w:pStyle w:val="ListParagraph"/>
        <w:spacing w:after="200" w:line="480" w:lineRule="auto"/>
        <w:ind w:left="0"/>
        <w:rPr>
          <w:rFonts w:ascii="Times New Roman" w:eastAsia="Times New Roman" w:hAnsi="Times New Roman" w:cs="Times New Roman"/>
          <w:sz w:val="26"/>
          <w:szCs w:val="26"/>
        </w:rPr>
      </w:pPr>
      <w:r>
        <w:rPr>
          <w:rFonts w:ascii="Times New Roman"/>
          <w:sz w:val="26"/>
          <w:szCs w:val="26"/>
        </w:rPr>
        <w:t>B. Three Year Cos</w:t>
      </w:r>
      <w:r w:rsidR="008851A1" w:rsidRPr="008851A1">
        <w:pict>
          <v:shape id="_x0000_s1028" type="#_x0000_t202" style="position:absolute;margin-left:50.2pt;margin-top:115.5pt;width:512.7pt;height:562pt;z-index:251661312;visibility:visible;mso-wrap-distance-left:12pt;mso-wrap-distance-top:12pt;mso-wrap-distance-right:12pt;mso-wrap-distance-bottom:12pt;mso-position-horizontal:absolute;mso-position-horizontal-relative:page;mso-position-vertical:absolute;mso-position-vertical-relative:page" filled="f" stroked="f" strokeweight=".8pt">
            <v:stroke joinstyle="bevel"/>
            <v:textbox>
              <w:txbxContent>
                <w:tbl>
                  <w:tblPr>
                    <w:tblW w:w="10233"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tblPr>
                  <w:tblGrid>
                    <w:gridCol w:w="3362"/>
                    <w:gridCol w:w="2357"/>
                    <w:gridCol w:w="2257"/>
                    <w:gridCol w:w="2257"/>
                  </w:tblGrid>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Year 1</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Year 2</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Year 3</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Sales</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$2,249,192.28</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2,766,506.50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3,458,133.13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Costs/Goods Sold</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674,757.68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678,131.47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682,878.39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Gross Profit</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1,574,434.60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2,088,375.03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2,775,254.74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Expenses</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Management</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112,459.61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138,325.33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172,906.66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Other Salaries</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674,575.68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885,282.08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 xml:space="preserve">1,106,602.60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Advertising</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67,475.77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55,330.13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65,704.53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Supplies/Postage</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11,245.96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165,990.39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224,778.65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Utilities</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71,974.15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96,827.73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124,492.79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Insurance</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1,124.60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1,659.90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2,247.79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 xml:space="preserve">Payroll Tax and </w:t>
                        </w:r>
                        <w:r>
                          <w:rPr>
                            <w:rFonts w:ascii="Calibri" w:eastAsia="Calibri" w:hAnsi="Calibri" w:cs="Calibri"/>
                            <w:sz w:val="22"/>
                            <w:szCs w:val="22"/>
                          </w:rPr>
                          <w:t>Benefits</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175,436.99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215,787.51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27,154.38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Misc.</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202.43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276.65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518.72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Loan</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112,459.61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138,325.34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172,906.66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Credit card Fees</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11,245.96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13,832.53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17,290.67 </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License/Fees</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6,747.58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N/A</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N/A</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jc w:val="right"/>
                        </w:pPr>
                        <w:r>
                          <w:rPr>
                            <w:rFonts w:ascii="Calibri" w:eastAsia="Calibri" w:hAnsi="Calibri" w:cs="Calibri"/>
                            <w:sz w:val="22"/>
                            <w:szCs w:val="22"/>
                          </w:rPr>
                          <w:t>Debt</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112.46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N/A</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N/A</w:t>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Total Expenses</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pPr>
                          <w:jc w:val="right"/>
                        </w:pPr>
                        <w:r>
                          <w:fldChar w:fldCharType="begin"/>
                        </w:r>
                        <w:r w:rsidR="00D05600">
                          <w:instrText xml:space="preserve"> = SUM(B7:B19) \# "USD ,0.00" \* MERGEFORMAT</w:instrText>
                        </w:r>
                        <w:r>
                          <w:fldChar w:fldCharType="separate"/>
                        </w:r>
                        <w:r w:rsidR="00D05600">
                          <w:rPr>
                            <w:rFonts w:ascii="Calibri" w:eastAsia="Calibri" w:hAnsi="Calibri" w:cs="Calibri"/>
                            <w:color w:val="000000"/>
                            <w:sz w:val="22"/>
                            <w:szCs w:val="22"/>
                          </w:rPr>
                          <w:t xml:space="preserve"> $</w:t>
                        </w:r>
                        <w:r w:rsidR="00D05600">
                          <w:rPr>
                            <w:rFonts w:ascii="Calibri" w:eastAsia="Calibri" w:hAnsi="Calibri" w:cs="Calibri"/>
                            <w:color w:val="000000"/>
                            <w:sz w:val="22"/>
                            <w:szCs w:val="22"/>
                          </w:rPr>
                          <w:tab/>
                          <w:t xml:space="preserve">1,245,060.80 </w:t>
                        </w:r>
                        <w:r>
                          <w:fldChar w:fldCharType="end"/>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pPr>
                          <w:jc w:val="right"/>
                        </w:pPr>
                        <w:r>
                          <w:fldChar w:fldCharType="begin"/>
                        </w:r>
                        <w:r w:rsidR="00D05600">
                          <w:instrText xml:space="preserve"> = SUM(C7:C19) \# "USD ,0.00" \* MERGEFORMAT</w:instrText>
                        </w:r>
                        <w:r>
                          <w:fldChar w:fldCharType="separate"/>
                        </w:r>
                        <w:r w:rsidR="00D05600">
                          <w:rPr>
                            <w:rFonts w:ascii="Calibri" w:eastAsia="Calibri" w:hAnsi="Calibri" w:cs="Calibri"/>
                            <w:color w:val="000000"/>
                            <w:sz w:val="22"/>
                            <w:szCs w:val="22"/>
                          </w:rPr>
                          <w:t xml:space="preserve"> $</w:t>
                        </w:r>
                        <w:r w:rsidR="00D05600">
                          <w:rPr>
                            <w:rFonts w:ascii="Calibri" w:eastAsia="Calibri" w:hAnsi="Calibri" w:cs="Calibri"/>
                            <w:color w:val="000000"/>
                            <w:sz w:val="22"/>
                            <w:szCs w:val="22"/>
                          </w:rPr>
                          <w:tab/>
                          <w:t xml:space="preserve">1,711,637.59 </w:t>
                        </w:r>
                        <w:r>
                          <w:fldChar w:fldCharType="end"/>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pPr>
                          <w:jc w:val="right"/>
                        </w:pPr>
                        <w:r>
                          <w:fldChar w:fldCharType="begin"/>
                        </w:r>
                        <w:r w:rsidR="00D05600">
                          <w:instrText xml:space="preserve"> = SUM(D7:D19) \# "USD ,0.00" \* MERGEFORMAT</w:instrText>
                        </w:r>
                        <w:r>
                          <w:fldChar w:fldCharType="separate"/>
                        </w:r>
                        <w:r w:rsidR="00D05600">
                          <w:rPr>
                            <w:rFonts w:ascii="Calibri" w:eastAsia="Calibri" w:hAnsi="Calibri" w:cs="Calibri"/>
                            <w:color w:val="000000"/>
                            <w:sz w:val="22"/>
                            <w:szCs w:val="22"/>
                          </w:rPr>
                          <w:t xml:space="preserve"> $</w:t>
                        </w:r>
                        <w:r w:rsidR="00D05600">
                          <w:rPr>
                            <w:rFonts w:ascii="Calibri" w:eastAsia="Calibri" w:hAnsi="Calibri" w:cs="Calibri"/>
                            <w:color w:val="000000"/>
                            <w:sz w:val="22"/>
                            <w:szCs w:val="22"/>
                          </w:rPr>
                          <w:tab/>
                          <w:t xml:space="preserve">1,914,603.45 </w:t>
                        </w:r>
                        <w:r>
                          <w:fldChar w:fldCharType="end"/>
                        </w:r>
                      </w:p>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8851A1"/>
                    </w:tc>
                  </w:tr>
                  <w:tr w:rsidR="008851A1">
                    <w:trPr>
                      <w:trHeight w:val="430"/>
                    </w:trPr>
                    <w:tc>
                      <w:tcPr>
                        <w:tcW w:w="3360"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pStyle w:val="TableStyle2"/>
                        </w:pPr>
                        <w:r>
                          <w:rPr>
                            <w:rFonts w:ascii="Calibri" w:eastAsia="Calibri" w:hAnsi="Calibri" w:cs="Calibri"/>
                            <w:sz w:val="22"/>
                            <w:szCs w:val="22"/>
                          </w:rPr>
                          <w:t>Net Profit</w:t>
                        </w:r>
                      </w:p>
                    </w:tc>
                    <w:tc>
                      <w:tcPr>
                        <w:tcW w:w="23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329,373.80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 xml:space="preserve">376,737.44 </w:t>
                        </w:r>
                      </w:p>
                    </w:tc>
                    <w:tc>
                      <w:tcPr>
                        <w:tcW w:w="2257" w:type="dxa"/>
                        <w:tcBorders>
                          <w:top w:val="single" w:sz="8" w:space="0" w:color="AAAAAA"/>
                          <w:left w:val="single" w:sz="8" w:space="0" w:color="AAAAAA"/>
                          <w:bottom w:val="single" w:sz="8" w:space="0" w:color="AAAAAA"/>
                          <w:right w:val="single" w:sz="8" w:space="0" w:color="AAAAAA"/>
                        </w:tcBorders>
                        <w:shd w:val="clear" w:color="auto" w:fill="auto"/>
                        <w:tcMar>
                          <w:top w:w="40" w:type="dxa"/>
                          <w:left w:w="40" w:type="dxa"/>
                          <w:bottom w:w="40" w:type="dxa"/>
                          <w:right w:w="40" w:type="dxa"/>
                        </w:tcMar>
                        <w:vAlign w:val="bottom"/>
                      </w:tcPr>
                      <w:p w:rsidR="008851A1" w:rsidRDefault="00D05600">
                        <w:pPr>
                          <w:jc w:val="right"/>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860,651.29 </w:t>
                        </w:r>
                      </w:p>
                    </w:tc>
                  </w:tr>
                </w:tbl>
                <w:p w:rsidR="008851A1" w:rsidRDefault="008851A1"/>
              </w:txbxContent>
            </v:textbox>
            <w10:wrap type="topAndBottom" anchorx="page" anchory="page"/>
          </v:shape>
        </w:pict>
      </w:r>
      <w:r>
        <w:rPr>
          <w:rFonts w:ascii="Times New Roman"/>
          <w:sz w:val="26"/>
          <w:szCs w:val="26"/>
        </w:rPr>
        <w:t>t-Expense Chart</w:t>
      </w:r>
    </w:p>
    <w:p w:rsidR="008851A1" w:rsidRDefault="008851A1">
      <w:pPr>
        <w:pStyle w:val="ListParagraph"/>
        <w:spacing w:after="200" w:line="480" w:lineRule="auto"/>
        <w:ind w:left="0"/>
        <w:rPr>
          <w:rFonts w:ascii="Times New Roman" w:eastAsia="Times New Roman" w:hAnsi="Times New Roman" w:cs="Times New Roman"/>
        </w:rPr>
      </w:pPr>
    </w:p>
    <w:p w:rsidR="008851A1" w:rsidRDefault="00D05600">
      <w:pPr>
        <w:pStyle w:val="ListParagraph"/>
        <w:spacing w:after="200" w:line="480" w:lineRule="auto"/>
        <w:ind w:left="0"/>
        <w:rPr>
          <w:rFonts w:ascii="Times New Roman" w:eastAsia="Times New Roman" w:hAnsi="Times New Roman" w:cs="Times New Roman"/>
        </w:rPr>
      </w:pPr>
      <w:r>
        <w:rPr>
          <w:rFonts w:ascii="Times New Roman"/>
        </w:rPr>
        <w:t>C. Brief Summary</w:t>
      </w:r>
    </w:p>
    <w:p w:rsidR="008851A1" w:rsidRDefault="00D05600">
      <w:pPr>
        <w:pStyle w:val="ListParagraph"/>
        <w:spacing w:after="200" w:line="480" w:lineRule="auto"/>
        <w:ind w:left="0"/>
        <w:rPr>
          <w:rFonts w:ascii="Times New Roman" w:eastAsia="Times New Roman" w:hAnsi="Times New Roman" w:cs="Times New Roman"/>
        </w:rPr>
      </w:pPr>
      <w:r>
        <w:rPr>
          <w:rFonts w:ascii="Times New Roman" w:eastAsia="Times New Roman" w:hAnsi="Times New Roman" w:cs="Times New Roman"/>
        </w:rPr>
        <w:tab/>
        <w:t>The first three years of a business usually don't see too much profit. However, growth can be seen and utilized in the following years. At this hotel we expect that the first year</w:t>
      </w:r>
      <w:r>
        <w:rPr>
          <w:rFonts w:hAnsi="Times New Roman"/>
        </w:rPr>
        <w:t>’</w:t>
      </w:r>
      <w:r>
        <w:rPr>
          <w:rFonts w:ascii="Times New Roman"/>
        </w:rPr>
        <w:t xml:space="preserve">s revenue will be minimum, but each year forward will see a noticeable increase in revenue and profit. This profit can be attributed to sound promotional activities and the years of experience and establishment going forward. </w:t>
      </w:r>
    </w:p>
    <w:p w:rsidR="008851A1" w:rsidRDefault="008851A1">
      <w:pPr>
        <w:pStyle w:val="ListParagraph"/>
        <w:spacing w:after="200" w:line="480" w:lineRule="auto"/>
        <w:ind w:left="0"/>
        <w:rPr>
          <w:rFonts w:ascii="Times New Roman" w:eastAsia="Times New Roman" w:hAnsi="Times New Roman" w:cs="Times New Roman"/>
          <w:sz w:val="36"/>
          <w:szCs w:val="36"/>
        </w:rPr>
      </w:pPr>
    </w:p>
    <w:p w:rsidR="008851A1" w:rsidRDefault="008851A1">
      <w:pPr>
        <w:pStyle w:val="ListParagraph"/>
        <w:spacing w:after="200" w:line="480" w:lineRule="auto"/>
        <w:ind w:left="0"/>
        <w:rPr>
          <w:rFonts w:ascii="Times New Roman" w:eastAsia="Times New Roman" w:hAnsi="Times New Roman" w:cs="Times New Roman"/>
          <w:sz w:val="36"/>
          <w:szCs w:val="36"/>
        </w:rPr>
      </w:pPr>
    </w:p>
    <w:p w:rsidR="008851A1" w:rsidRDefault="008851A1">
      <w:pPr>
        <w:pStyle w:val="ListParagraph"/>
        <w:spacing w:after="200" w:line="480" w:lineRule="auto"/>
        <w:ind w:left="0"/>
        <w:rPr>
          <w:rFonts w:ascii="Times New Roman" w:eastAsia="Times New Roman" w:hAnsi="Times New Roman" w:cs="Times New Roman"/>
          <w:sz w:val="36"/>
          <w:szCs w:val="36"/>
        </w:rPr>
      </w:pPr>
    </w:p>
    <w:p w:rsidR="008851A1" w:rsidRDefault="008851A1">
      <w:pPr>
        <w:pStyle w:val="ListParagraph"/>
        <w:spacing w:after="200" w:line="480" w:lineRule="auto"/>
        <w:ind w:left="0"/>
        <w:rPr>
          <w:rFonts w:ascii="Times New Roman" w:eastAsia="Times New Roman" w:hAnsi="Times New Roman" w:cs="Times New Roman"/>
          <w:sz w:val="36"/>
          <w:szCs w:val="36"/>
        </w:rPr>
      </w:pPr>
    </w:p>
    <w:p w:rsidR="008851A1" w:rsidRDefault="008851A1">
      <w:pPr>
        <w:pStyle w:val="ListParagraph"/>
        <w:spacing w:after="200" w:line="480" w:lineRule="auto"/>
        <w:ind w:left="0"/>
        <w:rPr>
          <w:rFonts w:ascii="Times New Roman" w:eastAsia="Times New Roman" w:hAnsi="Times New Roman" w:cs="Times New Roman"/>
          <w:sz w:val="36"/>
          <w:szCs w:val="36"/>
        </w:rPr>
      </w:pPr>
    </w:p>
    <w:p w:rsidR="008851A1" w:rsidRDefault="008851A1">
      <w:pPr>
        <w:pStyle w:val="ListParagraph"/>
        <w:spacing w:after="200" w:line="480" w:lineRule="auto"/>
        <w:ind w:left="0"/>
        <w:rPr>
          <w:rFonts w:ascii="Times New Roman" w:eastAsia="Times New Roman" w:hAnsi="Times New Roman" w:cs="Times New Roman"/>
          <w:sz w:val="36"/>
          <w:szCs w:val="36"/>
        </w:rPr>
      </w:pPr>
    </w:p>
    <w:p w:rsidR="008851A1" w:rsidRDefault="008851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480" w:lineRule="auto"/>
        <w:rPr>
          <w:rFonts w:ascii="Times New Roman" w:eastAsia="Times New Roman" w:hAnsi="Times New Roman" w:cs="Times New Roman"/>
          <w:b/>
          <w:bCs/>
          <w:sz w:val="24"/>
          <w:szCs w:val="24"/>
          <w:u w:color="000000"/>
        </w:rPr>
      </w:pPr>
    </w:p>
    <w:p w:rsidR="008851A1" w:rsidRDefault="008851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480" w:lineRule="auto"/>
        <w:rPr>
          <w:rFonts w:ascii="Times New Roman" w:eastAsia="Times New Roman" w:hAnsi="Times New Roman" w:cs="Times New Roman"/>
          <w:b/>
          <w:bCs/>
          <w:sz w:val="24"/>
          <w:szCs w:val="24"/>
          <w:u w:color="000000"/>
        </w:rPr>
      </w:pPr>
    </w:p>
    <w:p w:rsidR="008851A1" w:rsidRDefault="008851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480" w:lineRule="auto"/>
        <w:rPr>
          <w:rFonts w:ascii="Times New Roman" w:eastAsia="Times New Roman" w:hAnsi="Times New Roman" w:cs="Times New Roman"/>
          <w:b/>
          <w:bCs/>
          <w:sz w:val="24"/>
          <w:szCs w:val="24"/>
          <w:u w:color="000000"/>
        </w:rPr>
      </w:pPr>
    </w:p>
    <w:p w:rsidR="008851A1" w:rsidRDefault="008851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480" w:lineRule="auto"/>
        <w:rPr>
          <w:rFonts w:ascii="Times New Roman" w:eastAsia="Times New Roman" w:hAnsi="Times New Roman" w:cs="Times New Roman"/>
          <w:b/>
          <w:bCs/>
          <w:sz w:val="24"/>
          <w:szCs w:val="24"/>
          <w:u w:color="000000"/>
        </w:rPr>
      </w:pPr>
    </w:p>
    <w:p w:rsidR="008851A1" w:rsidRDefault="00D056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480" w:lineRule="auto"/>
        <w:rPr>
          <w:rFonts w:ascii="Times New Roman" w:eastAsia="Times New Roman" w:hAnsi="Times New Roman" w:cs="Times New Roman"/>
          <w:b/>
          <w:bCs/>
          <w:sz w:val="24"/>
          <w:szCs w:val="24"/>
          <w:u w:color="000000"/>
        </w:rPr>
      </w:pPr>
      <w:r>
        <w:rPr>
          <w:rFonts w:ascii="Times New Roman"/>
          <w:b/>
          <w:bCs/>
          <w:sz w:val="24"/>
          <w:szCs w:val="24"/>
          <w:u w:color="000000"/>
        </w:rPr>
        <w:t>VI. BIBLIOGRAPHY</w:t>
      </w:r>
    </w:p>
    <w:p w:rsidR="008851A1" w:rsidRDefault="00D056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1000" w:hanging="1000"/>
        <w:rPr>
          <w:rFonts w:ascii="Times New Roman" w:eastAsia="Times New Roman" w:hAnsi="Times New Roman" w:cs="Times New Roman"/>
          <w:sz w:val="24"/>
          <w:szCs w:val="24"/>
          <w:u w:color="000000"/>
        </w:rPr>
      </w:pPr>
      <w:r>
        <w:rPr>
          <w:rFonts w:ascii="Times New Roman" w:eastAsia="Calibri" w:hAnsi="Calibri" w:cs="Calibri"/>
          <w:sz w:val="24"/>
          <w:szCs w:val="24"/>
          <w:u w:color="000000"/>
        </w:rPr>
        <w:t>"1</w:t>
      </w:r>
      <w:r>
        <w:rPr>
          <w:rFonts w:ascii="Times New Roman" w:eastAsia="Calibri" w:hAnsi="Calibri" w:cs="Calibri"/>
          <w:sz w:val="24"/>
          <w:szCs w:val="24"/>
          <w:u w:color="000000"/>
        </w:rPr>
        <w:t xml:space="preserve">2 Top-Rated Tourist Attractions in Australia | PlanetWare." </w:t>
      </w:r>
      <w:r>
        <w:rPr>
          <w:rFonts w:ascii="Times New Roman" w:eastAsia="Calibri" w:hAnsi="Calibri" w:cs="Calibri"/>
          <w:i/>
          <w:iCs/>
          <w:sz w:val="24"/>
          <w:szCs w:val="24"/>
          <w:u w:color="000000"/>
        </w:rPr>
        <w:t>12 Top-Rated Tourist Attractions in Australia | PlanetWare</w:t>
      </w:r>
      <w:r>
        <w:rPr>
          <w:rFonts w:ascii="Times New Roman" w:eastAsia="Calibri" w:hAnsi="Calibri" w:cs="Calibri"/>
          <w:sz w:val="24"/>
          <w:szCs w:val="24"/>
          <w:u w:color="000000"/>
          <w:lang w:val="de-DE"/>
        </w:rPr>
        <w:t>. N.p., n.d. Web. 03 Feb. 2015. &lt;http://www.planetware.com/tourist-attractions/australia-aus.htm&gt;.</w:t>
      </w:r>
    </w:p>
    <w:p w:rsidR="008851A1" w:rsidRDefault="00D056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1000" w:hanging="1000"/>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it-IT"/>
        </w:rPr>
        <w:t xml:space="preserve">"AUD per 1 USD - Past 24 Hrs." </w:t>
      </w:r>
      <w:r>
        <w:rPr>
          <w:rFonts w:ascii="Times New Roman" w:eastAsia="Calibri" w:hAnsi="Calibri" w:cs="Calibri"/>
          <w:i/>
          <w:iCs/>
          <w:sz w:val="24"/>
          <w:szCs w:val="24"/>
          <w:u w:color="000000"/>
        </w:rPr>
        <w:t xml:space="preserve">XE: </w:t>
      </w:r>
      <w:r>
        <w:rPr>
          <w:rFonts w:ascii="Times New Roman" w:eastAsia="Calibri" w:hAnsi="Calibri" w:cs="Calibri"/>
          <w:i/>
          <w:iCs/>
          <w:sz w:val="24"/>
          <w:szCs w:val="24"/>
          <w:u w:color="000000"/>
        </w:rPr>
        <w:t>(USD/AUD) US Dollar to Australian Dollar Rate</w:t>
      </w:r>
      <w:r>
        <w:rPr>
          <w:rFonts w:ascii="Times New Roman" w:eastAsia="Calibri" w:hAnsi="Calibri" w:cs="Calibri"/>
          <w:sz w:val="24"/>
          <w:szCs w:val="24"/>
          <w:u w:color="000000"/>
        </w:rPr>
        <w:t>. N.p., n.d. Web. 03 Feb. 2015. &lt;http://www.xe.com/currencyconverter/convert/?From=USD&amp;To=AUD&gt;.</w:t>
      </w:r>
    </w:p>
    <w:p w:rsidR="008851A1" w:rsidRDefault="00D056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1000" w:hanging="1000"/>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lang w:val="da-DK"/>
        </w:rPr>
        <w:t>Central Intelligence Agency</w:t>
      </w:r>
      <w:r>
        <w:rPr>
          <w:rFonts w:ascii="Times New Roman" w:eastAsia="Calibri" w:hAnsi="Calibri" w:cs="Calibri"/>
          <w:sz w:val="24"/>
          <w:szCs w:val="24"/>
          <w:u w:color="000000"/>
        </w:rPr>
        <w:t>. Central Intelligence Agency, n.d. Web. 01 Feb. 2015. &lt;https://www.cia.gov/library/publ</w:t>
      </w:r>
      <w:r>
        <w:rPr>
          <w:rFonts w:ascii="Times New Roman" w:eastAsia="Calibri" w:hAnsi="Calibri" w:cs="Calibri"/>
          <w:sz w:val="24"/>
          <w:szCs w:val="24"/>
          <w:u w:color="000000"/>
        </w:rPr>
        <w:t>ications/the-world-factbook/geos/as.html&gt;.</w:t>
      </w:r>
    </w:p>
    <w:p w:rsidR="008851A1" w:rsidRDefault="00D056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1000" w:hanging="1000"/>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nl-NL"/>
        </w:rPr>
        <w:t xml:space="preserve">"Great Barrier Reef." </w:t>
      </w:r>
      <w:r>
        <w:rPr>
          <w:rFonts w:ascii="Times New Roman" w:eastAsia="Calibri" w:hAnsi="Calibri" w:cs="Calibri"/>
          <w:i/>
          <w:iCs/>
          <w:sz w:val="24"/>
          <w:szCs w:val="24"/>
          <w:u w:color="000000"/>
        </w:rPr>
        <w:t>The , Queensland</w:t>
      </w:r>
      <w:r>
        <w:rPr>
          <w:rFonts w:ascii="Times New Roman" w:eastAsia="Calibri" w:hAnsi="Calibri" w:cs="Calibri"/>
          <w:sz w:val="24"/>
          <w:szCs w:val="24"/>
          <w:u w:color="000000"/>
        </w:rPr>
        <w:t>. N.p., n.d. Web. 03 Feb. 2015. &lt;http://www.australia.com/explore/icons/great-barrier-reef.aspx/?cid=paid-search%7Cus%7Cus-local-fy2014%7Cbrand%7Cgoogle%7Cgoogle%7Ctextad%7C16</w:t>
      </w:r>
      <w:r>
        <w:rPr>
          <w:rFonts w:ascii="Times New Roman" w:eastAsia="Calibri" w:hAnsi="Calibri" w:cs="Calibri"/>
          <w:sz w:val="24"/>
          <w:szCs w:val="24"/>
          <w:u w:color="000000"/>
        </w:rPr>
        <w:t>7-icons-broad-greatbarrierreef%7Cgreat-barrier-reef-australia%7Cbroad%7Ccore%7C%7C%7C%7C&gt;.</w:t>
      </w:r>
    </w:p>
    <w:p w:rsidR="008851A1" w:rsidRDefault="00D056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1000" w:hanging="1000"/>
        <w:rPr>
          <w:rFonts w:ascii="Times New Roman" w:eastAsia="Times New Roman" w:hAnsi="Times New Roman" w:cs="Times New Roman"/>
          <w:sz w:val="24"/>
          <w:szCs w:val="24"/>
          <w:u w:color="000000"/>
        </w:rPr>
      </w:pPr>
      <w:r>
        <w:rPr>
          <w:rFonts w:ascii="Times New Roman" w:eastAsia="Calibri" w:hAnsi="Calibri" w:cs="Calibri"/>
          <w:sz w:val="24"/>
          <w:szCs w:val="24"/>
          <w:u w:color="000000"/>
        </w:rPr>
        <w:t>Http://www.australia.com/plan/plan-your-trip/accommodation.aspx</w:t>
      </w:r>
    </w:p>
    <w:p w:rsidR="008851A1" w:rsidRDefault="00D056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1000" w:hanging="1000"/>
        <w:rPr>
          <w:rFonts w:ascii="Times New Roman" w:eastAsia="Times New Roman" w:hAnsi="Times New Roman" w:cs="Times New Roman"/>
          <w:sz w:val="24"/>
          <w:szCs w:val="24"/>
          <w:u w:color="000000"/>
        </w:rPr>
      </w:pPr>
      <w:r>
        <w:rPr>
          <w:rFonts w:ascii="Times New Roman" w:eastAsia="Calibri" w:hAnsi="Calibri" w:cs="Calibri"/>
          <w:sz w:val="24"/>
          <w:szCs w:val="24"/>
          <w:u w:color="000000"/>
        </w:rPr>
        <w:t xml:space="preserve">"Luxury Hotels and Resorts </w:t>
      </w:r>
      <w:r>
        <w:rPr>
          <w:rFonts w:ascii="Calibri" w:eastAsia="Calibri" w:hAnsi="Times New Roman" w:cs="Calibri"/>
          <w:sz w:val="24"/>
          <w:szCs w:val="24"/>
          <w:u w:color="000000"/>
        </w:rPr>
        <w:t>–</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 xml:space="preserve">Luxurious Hotels | The Ritz-Carlton." </w:t>
      </w:r>
      <w:r>
        <w:rPr>
          <w:rFonts w:ascii="Times New Roman" w:eastAsia="Calibri" w:hAnsi="Calibri" w:cs="Calibri"/>
          <w:i/>
          <w:iCs/>
          <w:sz w:val="24"/>
          <w:szCs w:val="24"/>
          <w:u w:color="000000"/>
        </w:rPr>
        <w:t xml:space="preserve">Luxury Hotels and Resorts </w:t>
      </w:r>
      <w:r>
        <w:rPr>
          <w:rFonts w:ascii="Calibri" w:eastAsia="Calibri" w:hAnsi="Times New Roman" w:cs="Calibri"/>
          <w:i/>
          <w:iCs/>
          <w:sz w:val="24"/>
          <w:szCs w:val="24"/>
          <w:u w:color="000000"/>
        </w:rPr>
        <w:t>–</w:t>
      </w:r>
      <w:r>
        <w:rPr>
          <w:rFonts w:ascii="Calibri" w:eastAsia="Calibri" w:hAnsi="Times New Roman" w:cs="Calibri"/>
          <w:i/>
          <w:iCs/>
          <w:sz w:val="24"/>
          <w:szCs w:val="24"/>
          <w:u w:color="000000"/>
        </w:rPr>
        <w:t xml:space="preserve"> </w:t>
      </w:r>
      <w:r>
        <w:rPr>
          <w:rFonts w:ascii="Times New Roman" w:eastAsia="Calibri" w:hAnsi="Calibri" w:cs="Calibri"/>
          <w:i/>
          <w:iCs/>
          <w:sz w:val="24"/>
          <w:szCs w:val="24"/>
          <w:u w:color="000000"/>
        </w:rPr>
        <w:t>Luxuri</w:t>
      </w:r>
      <w:r>
        <w:rPr>
          <w:rFonts w:ascii="Times New Roman" w:eastAsia="Calibri" w:hAnsi="Calibri" w:cs="Calibri"/>
          <w:i/>
          <w:iCs/>
          <w:sz w:val="24"/>
          <w:szCs w:val="24"/>
          <w:u w:color="000000"/>
        </w:rPr>
        <w:t>ous Hotels | The Ritz-Carlton</w:t>
      </w:r>
      <w:r>
        <w:rPr>
          <w:rFonts w:ascii="Times New Roman" w:eastAsia="Calibri" w:hAnsi="Calibri" w:cs="Calibri"/>
          <w:sz w:val="24"/>
          <w:szCs w:val="24"/>
          <w:u w:color="000000"/>
          <w:lang w:val="de-DE"/>
        </w:rPr>
        <w:t>. N.p., n.d. Web. 03 Feb. 2015. &lt;http://www.ritzcarlton.com/en/Default.htm&gt;.</w:t>
      </w:r>
    </w:p>
    <w:p w:rsidR="008851A1" w:rsidRDefault="00D056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1000" w:hanging="1000"/>
        <w:rPr>
          <w:rFonts w:ascii="Times New Roman" w:eastAsia="Times New Roman" w:hAnsi="Times New Roman" w:cs="Times New Roman"/>
          <w:sz w:val="24"/>
          <w:szCs w:val="24"/>
          <w:u w:color="000000"/>
        </w:rPr>
      </w:pPr>
      <w:r>
        <w:rPr>
          <w:rFonts w:ascii="Times New Roman" w:eastAsia="Calibri" w:hAnsi="Calibri" w:cs="Calibri"/>
          <w:sz w:val="24"/>
          <w:szCs w:val="24"/>
          <w:u w:color="000000"/>
        </w:rPr>
        <w:t>N.p., n.d. Web.</w:t>
      </w:r>
    </w:p>
    <w:p w:rsidR="008851A1" w:rsidRDefault="00D056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1000" w:hanging="1000"/>
      </w:pPr>
      <w:r>
        <w:rPr>
          <w:rFonts w:ascii="Times New Roman" w:eastAsia="Calibri" w:hAnsi="Calibri" w:cs="Calibri"/>
          <w:sz w:val="24"/>
          <w:szCs w:val="24"/>
          <w:u w:color="000000"/>
        </w:rPr>
        <w:t xml:space="preserve">Sm. </w:t>
      </w:r>
      <w:r>
        <w:rPr>
          <w:rFonts w:ascii="Times New Roman" w:eastAsia="Calibri" w:hAnsi="Calibri" w:cs="Calibri"/>
          <w:i/>
          <w:iCs/>
          <w:sz w:val="24"/>
          <w:szCs w:val="24"/>
          <w:u w:color="000000"/>
        </w:rPr>
        <w:t>AC HOTELS BY MARRIOTT</w:t>
      </w:r>
      <w:r>
        <w:rPr>
          <w:rFonts w:ascii="Times New Roman" w:eastAsia="Calibri" w:hAnsi="Calibri" w:cs="Calibri"/>
          <w:sz w:val="24"/>
          <w:szCs w:val="24"/>
          <w:u w:color="000000"/>
        </w:rPr>
        <w:t xml:space="preserve"> (n.d.): n. pag. Web.</w:t>
      </w:r>
    </w:p>
    <w:sectPr w:rsidR="008851A1" w:rsidSect="008851A1">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A1" w:rsidRDefault="008851A1" w:rsidP="008851A1">
      <w:r>
        <w:separator/>
      </w:r>
    </w:p>
  </w:endnote>
  <w:endnote w:type="continuationSeparator" w:id="0">
    <w:p w:rsidR="008851A1" w:rsidRDefault="008851A1" w:rsidP="0088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70" w:author="melissa1.shaffer" w:date="2015-02-08T11:23:00Z"/>
  <w:sdt>
    <w:sdtPr>
      <w:id w:val="1717106"/>
      <w:docPartObj>
        <w:docPartGallery w:val="Page Numbers (Bottom of Page)"/>
        <w:docPartUnique/>
      </w:docPartObj>
    </w:sdtPr>
    <w:sdtContent>
      <w:customXmlInsRangeEnd w:id="70"/>
      <w:p w:rsidR="00FC4EA0" w:rsidRDefault="00FC4EA0">
        <w:pPr>
          <w:pStyle w:val="Footer"/>
          <w:jc w:val="center"/>
          <w:rPr>
            <w:ins w:id="71" w:author="melissa1.shaffer" w:date="2015-02-08T11:23:00Z"/>
          </w:rPr>
        </w:pPr>
        <w:ins w:id="72" w:author="melissa1.shaffer" w:date="2015-02-08T11:23:00Z">
          <w:r>
            <w:fldChar w:fldCharType="begin"/>
          </w:r>
          <w:r>
            <w:instrText xml:space="preserve"> PAGE   \* MERGEFORMAT </w:instrText>
          </w:r>
          <w:r>
            <w:fldChar w:fldCharType="separate"/>
          </w:r>
        </w:ins>
        <w:r w:rsidR="00D05600">
          <w:rPr>
            <w:noProof/>
          </w:rPr>
          <w:t>1</w:t>
        </w:r>
        <w:ins w:id="73" w:author="melissa1.shaffer" w:date="2015-02-08T11:23:00Z">
          <w:r>
            <w:fldChar w:fldCharType="end"/>
          </w:r>
        </w:ins>
      </w:p>
      <w:customXmlInsRangeStart w:id="74" w:author="melissa1.shaffer" w:date="2015-02-08T11:23:00Z"/>
    </w:sdtContent>
  </w:sdt>
  <w:customXmlInsRangeEnd w:id="74"/>
  <w:p w:rsidR="00FC4EA0" w:rsidRDefault="00FC4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A1" w:rsidRDefault="008851A1" w:rsidP="008851A1">
      <w:r>
        <w:separator/>
      </w:r>
    </w:p>
  </w:footnote>
  <w:footnote w:type="continuationSeparator" w:id="0">
    <w:p w:rsidR="008851A1" w:rsidRDefault="008851A1" w:rsidP="0088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A1" w:rsidRDefault="00D05600">
    <w:pPr>
      <w:pStyle w:val="HeaderFooter"/>
      <w:tabs>
        <w:tab w:val="clear" w:pos="9020"/>
        <w:tab w:val="center" w:pos="4680"/>
        <w:tab w:val="right" w:pos="9360"/>
      </w:tabs>
    </w:pPr>
    <w:r>
      <w:rPr>
        <w:rFonts w:ascii="Times New Roman"/>
      </w:rPr>
      <w:tab/>
    </w:r>
    <w:r>
      <w:rPr>
        <w:rFonts w:ascii="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5C4C"/>
    <w:multiLevelType w:val="multilevel"/>
    <w:tmpl w:val="1B3E5A58"/>
    <w:lvl w:ilvl="0">
      <w:start w:val="1"/>
      <w:numFmt w:val="decimal"/>
      <w:lvlText w:val="%1."/>
      <w:lvlJc w:val="left"/>
      <w:pPr>
        <w:tabs>
          <w:tab w:val="num" w:pos="1113"/>
        </w:tabs>
        <w:ind w:left="393" w:firstLine="327"/>
      </w:pPr>
      <w:rPr>
        <w:rFonts w:ascii="Times New Roman" w:eastAsia="Times New Roman" w:hAnsi="Times New Roman" w:cs="Times New Roman"/>
        <w:position w:val="0"/>
        <w:sz w:val="24"/>
        <w:szCs w:val="24"/>
        <w:u w:color="000000"/>
        <w:shd w:val="clear" w:color="auto" w:fill="auto"/>
        <w:rtl w:val="0"/>
      </w:rPr>
    </w:lvl>
    <w:lvl w:ilvl="1">
      <w:start w:val="1"/>
      <w:numFmt w:val="decimal"/>
      <w:lvlText w:val="%2."/>
      <w:lvlJc w:val="left"/>
      <w:pPr>
        <w:tabs>
          <w:tab w:val="num" w:pos="1473"/>
        </w:tabs>
        <w:ind w:left="753" w:firstLine="327"/>
      </w:pPr>
      <w:rPr>
        <w:rFonts w:ascii="Times New Roman" w:eastAsia="Times New Roman" w:hAnsi="Times New Roman" w:cs="Times New Roman"/>
        <w:position w:val="0"/>
        <w:sz w:val="24"/>
        <w:szCs w:val="24"/>
        <w:u w:color="000000"/>
        <w:shd w:val="clear" w:color="auto" w:fill="auto"/>
        <w:rtl w:val="0"/>
      </w:rPr>
    </w:lvl>
    <w:lvl w:ilvl="2">
      <w:start w:val="1"/>
      <w:numFmt w:val="decimal"/>
      <w:lvlText w:val="%3."/>
      <w:lvlJc w:val="left"/>
      <w:pPr>
        <w:tabs>
          <w:tab w:val="num" w:pos="1833"/>
        </w:tabs>
        <w:ind w:left="1113" w:firstLine="327"/>
      </w:pPr>
      <w:rPr>
        <w:rFonts w:ascii="Times New Roman" w:eastAsia="Times New Roman" w:hAnsi="Times New Roman" w:cs="Times New Roman"/>
        <w:position w:val="0"/>
        <w:sz w:val="24"/>
        <w:szCs w:val="24"/>
        <w:u w:color="000000"/>
        <w:shd w:val="clear" w:color="auto" w:fill="auto"/>
        <w:rtl w:val="0"/>
      </w:rPr>
    </w:lvl>
    <w:lvl w:ilvl="3">
      <w:start w:val="1"/>
      <w:numFmt w:val="decimal"/>
      <w:lvlText w:val="%4."/>
      <w:lvlJc w:val="left"/>
      <w:pPr>
        <w:tabs>
          <w:tab w:val="num" w:pos="2193"/>
        </w:tabs>
        <w:ind w:left="1473" w:firstLine="327"/>
      </w:pPr>
      <w:rPr>
        <w:rFonts w:ascii="Times New Roman" w:eastAsia="Times New Roman" w:hAnsi="Times New Roman" w:cs="Times New Roman"/>
        <w:position w:val="0"/>
        <w:sz w:val="24"/>
        <w:szCs w:val="24"/>
        <w:u w:color="000000"/>
        <w:shd w:val="clear" w:color="auto" w:fill="auto"/>
        <w:rtl w:val="0"/>
      </w:rPr>
    </w:lvl>
    <w:lvl w:ilvl="4">
      <w:start w:val="1"/>
      <w:numFmt w:val="decimal"/>
      <w:lvlText w:val="%5."/>
      <w:lvlJc w:val="left"/>
      <w:pPr>
        <w:tabs>
          <w:tab w:val="num" w:pos="2553"/>
        </w:tabs>
        <w:ind w:left="1833" w:firstLine="327"/>
      </w:pPr>
      <w:rPr>
        <w:rFonts w:ascii="Times New Roman" w:eastAsia="Times New Roman" w:hAnsi="Times New Roman" w:cs="Times New Roman"/>
        <w:position w:val="0"/>
        <w:sz w:val="24"/>
        <w:szCs w:val="24"/>
        <w:u w:color="000000"/>
        <w:shd w:val="clear" w:color="auto" w:fill="auto"/>
        <w:rtl w:val="0"/>
      </w:rPr>
    </w:lvl>
    <w:lvl w:ilvl="5">
      <w:start w:val="1"/>
      <w:numFmt w:val="decimal"/>
      <w:lvlText w:val="%6."/>
      <w:lvlJc w:val="left"/>
      <w:pPr>
        <w:tabs>
          <w:tab w:val="num" w:pos="2913"/>
        </w:tabs>
        <w:ind w:left="2193" w:firstLine="327"/>
      </w:pPr>
      <w:rPr>
        <w:rFonts w:ascii="Times New Roman" w:eastAsia="Times New Roman" w:hAnsi="Times New Roman" w:cs="Times New Roman"/>
        <w:position w:val="0"/>
        <w:sz w:val="24"/>
        <w:szCs w:val="24"/>
        <w:u w:color="000000"/>
        <w:shd w:val="clear" w:color="auto" w:fill="auto"/>
        <w:rtl w:val="0"/>
      </w:rPr>
    </w:lvl>
    <w:lvl w:ilvl="6">
      <w:start w:val="1"/>
      <w:numFmt w:val="decimal"/>
      <w:lvlText w:val="%7."/>
      <w:lvlJc w:val="left"/>
      <w:pPr>
        <w:tabs>
          <w:tab w:val="num" w:pos="3273"/>
        </w:tabs>
        <w:ind w:left="2553" w:firstLine="327"/>
      </w:pPr>
      <w:rPr>
        <w:rFonts w:ascii="Times New Roman" w:eastAsia="Times New Roman" w:hAnsi="Times New Roman" w:cs="Times New Roman"/>
        <w:position w:val="0"/>
        <w:sz w:val="24"/>
        <w:szCs w:val="24"/>
        <w:u w:color="000000"/>
        <w:shd w:val="clear" w:color="auto" w:fill="auto"/>
        <w:rtl w:val="0"/>
      </w:rPr>
    </w:lvl>
    <w:lvl w:ilvl="7">
      <w:start w:val="1"/>
      <w:numFmt w:val="decimal"/>
      <w:lvlText w:val="%8."/>
      <w:lvlJc w:val="left"/>
      <w:pPr>
        <w:tabs>
          <w:tab w:val="num" w:pos="3633"/>
        </w:tabs>
        <w:ind w:left="2913" w:firstLine="327"/>
      </w:pPr>
      <w:rPr>
        <w:rFonts w:ascii="Times New Roman" w:eastAsia="Times New Roman" w:hAnsi="Times New Roman" w:cs="Times New Roman"/>
        <w:position w:val="0"/>
        <w:sz w:val="24"/>
        <w:szCs w:val="24"/>
        <w:u w:color="000000"/>
        <w:shd w:val="clear" w:color="auto" w:fill="auto"/>
        <w:rtl w:val="0"/>
      </w:rPr>
    </w:lvl>
    <w:lvl w:ilvl="8">
      <w:start w:val="1"/>
      <w:numFmt w:val="decimal"/>
      <w:lvlText w:val="%9."/>
      <w:lvlJc w:val="left"/>
      <w:pPr>
        <w:tabs>
          <w:tab w:val="num" w:pos="3993"/>
        </w:tabs>
        <w:ind w:left="3273" w:firstLine="327"/>
      </w:pPr>
      <w:rPr>
        <w:rFonts w:ascii="Times New Roman" w:eastAsia="Times New Roman" w:hAnsi="Times New Roman" w:cs="Times New Roman"/>
        <w:position w:val="0"/>
        <w:sz w:val="24"/>
        <w:szCs w:val="24"/>
        <w:u w:color="000000"/>
        <w:shd w:val="clear" w:color="auto" w:fill="auto"/>
        <w:rtl w:val="0"/>
      </w:rPr>
    </w:lvl>
  </w:abstractNum>
  <w:abstractNum w:abstractNumId="1">
    <w:nsid w:val="04847A39"/>
    <w:multiLevelType w:val="multilevel"/>
    <w:tmpl w:val="47D043E4"/>
    <w:lvl w:ilvl="0">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nsid w:val="07C36AE2"/>
    <w:multiLevelType w:val="multilevel"/>
    <w:tmpl w:val="3E8E4B2E"/>
    <w:lvl w:ilvl="0">
      <w:start w:val="1"/>
      <w:numFmt w:val="decimal"/>
      <w:lvlText w:val="%1."/>
      <w:lvlJc w:val="left"/>
      <w:pPr>
        <w:tabs>
          <w:tab w:val="num" w:pos="332"/>
        </w:tabs>
        <w:ind w:left="332" w:hanging="332"/>
      </w:pPr>
      <w:rPr>
        <w:rFonts w:ascii="Times New Roman" w:eastAsia="Times New Roman" w:hAnsi="Times New Roman" w:cs="Times New Roman"/>
        <w:position w:val="0"/>
        <w:shd w:val="clear" w:color="auto" w:fill="auto"/>
      </w:rPr>
    </w:lvl>
    <w:lvl w:ilvl="1">
      <w:start w:val="1"/>
      <w:numFmt w:val="lowerLetter"/>
      <w:lvlText w:val="%2."/>
      <w:lvlJc w:val="left"/>
      <w:pPr>
        <w:tabs>
          <w:tab w:val="num" w:pos="1800"/>
        </w:tabs>
        <w:ind w:left="1800" w:hanging="360"/>
      </w:pPr>
      <w:rPr>
        <w:rFonts w:ascii="Times New Roman" w:eastAsia="Times New Roman" w:hAnsi="Times New Roman" w:cs="Times New Roman"/>
        <w:position w:val="0"/>
        <w:shd w:val="clear" w:color="auto" w:fill="auto"/>
      </w:rPr>
    </w:lvl>
    <w:lvl w:ilvl="2">
      <w:start w:val="1"/>
      <w:numFmt w:val="lowerRoman"/>
      <w:lvlText w:val="%3."/>
      <w:lvlJc w:val="left"/>
      <w:pPr>
        <w:tabs>
          <w:tab w:val="num" w:pos="2520"/>
        </w:tabs>
        <w:ind w:left="2520" w:hanging="296"/>
      </w:pPr>
      <w:rPr>
        <w:rFonts w:ascii="Times New Roman" w:eastAsia="Times New Roman" w:hAnsi="Times New Roman" w:cs="Times New Roman"/>
        <w:position w:val="0"/>
        <w:shd w:val="clear" w:color="auto" w:fill="auto"/>
      </w:rPr>
    </w:lvl>
    <w:lvl w:ilvl="3">
      <w:start w:val="1"/>
      <w:numFmt w:val="decimal"/>
      <w:lvlText w:val="%4."/>
      <w:lvlJc w:val="left"/>
      <w:pPr>
        <w:tabs>
          <w:tab w:val="num" w:pos="3240"/>
        </w:tabs>
        <w:ind w:left="3240" w:hanging="360"/>
      </w:pPr>
      <w:rPr>
        <w:rFonts w:ascii="Times New Roman" w:eastAsia="Times New Roman" w:hAnsi="Times New Roman" w:cs="Times New Roman"/>
        <w:position w:val="0"/>
        <w:shd w:val="clear" w:color="auto" w:fill="auto"/>
      </w:rPr>
    </w:lvl>
    <w:lvl w:ilvl="4">
      <w:start w:val="1"/>
      <w:numFmt w:val="lowerLetter"/>
      <w:lvlText w:val="%5."/>
      <w:lvlJc w:val="left"/>
      <w:pPr>
        <w:tabs>
          <w:tab w:val="num" w:pos="3960"/>
        </w:tabs>
        <w:ind w:left="3960" w:hanging="360"/>
      </w:pPr>
      <w:rPr>
        <w:rFonts w:ascii="Times New Roman" w:eastAsia="Times New Roman" w:hAnsi="Times New Roman" w:cs="Times New Roman"/>
        <w:position w:val="0"/>
        <w:shd w:val="clear" w:color="auto" w:fill="auto"/>
      </w:rPr>
    </w:lvl>
    <w:lvl w:ilvl="5">
      <w:start w:val="1"/>
      <w:numFmt w:val="lowerRoman"/>
      <w:lvlText w:val="%6."/>
      <w:lvlJc w:val="left"/>
      <w:pPr>
        <w:tabs>
          <w:tab w:val="num" w:pos="4680"/>
        </w:tabs>
        <w:ind w:left="4680" w:hanging="296"/>
      </w:pPr>
      <w:rPr>
        <w:rFonts w:ascii="Times New Roman" w:eastAsia="Times New Roman" w:hAnsi="Times New Roman" w:cs="Times New Roman"/>
        <w:position w:val="0"/>
        <w:shd w:val="clear" w:color="auto" w:fill="auto"/>
      </w:rPr>
    </w:lvl>
    <w:lvl w:ilvl="6">
      <w:start w:val="1"/>
      <w:numFmt w:val="decimal"/>
      <w:lvlText w:val="%7."/>
      <w:lvlJc w:val="left"/>
      <w:pPr>
        <w:tabs>
          <w:tab w:val="num" w:pos="5400"/>
        </w:tabs>
        <w:ind w:left="5400" w:hanging="360"/>
      </w:pPr>
      <w:rPr>
        <w:rFonts w:ascii="Times New Roman" w:eastAsia="Times New Roman" w:hAnsi="Times New Roman" w:cs="Times New Roman"/>
        <w:position w:val="0"/>
        <w:shd w:val="clear" w:color="auto" w:fill="auto"/>
      </w:rPr>
    </w:lvl>
    <w:lvl w:ilvl="7">
      <w:start w:val="1"/>
      <w:numFmt w:val="lowerLetter"/>
      <w:lvlText w:val="%8."/>
      <w:lvlJc w:val="left"/>
      <w:pPr>
        <w:tabs>
          <w:tab w:val="num" w:pos="6120"/>
        </w:tabs>
        <w:ind w:left="6120" w:hanging="360"/>
      </w:pPr>
      <w:rPr>
        <w:rFonts w:ascii="Times New Roman" w:eastAsia="Times New Roman" w:hAnsi="Times New Roman" w:cs="Times New Roman"/>
        <w:position w:val="0"/>
        <w:shd w:val="clear" w:color="auto" w:fill="auto"/>
      </w:rPr>
    </w:lvl>
    <w:lvl w:ilvl="8">
      <w:start w:val="1"/>
      <w:numFmt w:val="lowerRoman"/>
      <w:lvlText w:val="%9."/>
      <w:lvlJc w:val="left"/>
      <w:pPr>
        <w:tabs>
          <w:tab w:val="num" w:pos="6840"/>
        </w:tabs>
        <w:ind w:left="6840" w:hanging="296"/>
      </w:pPr>
      <w:rPr>
        <w:rFonts w:ascii="Times New Roman" w:eastAsia="Times New Roman" w:hAnsi="Times New Roman" w:cs="Times New Roman"/>
        <w:position w:val="0"/>
        <w:shd w:val="clear" w:color="auto" w:fill="auto"/>
      </w:rPr>
    </w:lvl>
  </w:abstractNum>
  <w:abstractNum w:abstractNumId="3">
    <w:nsid w:val="0C7A6962"/>
    <w:multiLevelType w:val="multilevel"/>
    <w:tmpl w:val="313E8C24"/>
    <w:lvl w:ilvl="0">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
        </w:tabs>
        <w:ind w:left="72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1EB950CF"/>
    <w:multiLevelType w:val="multilevel"/>
    <w:tmpl w:val="A5BE13E8"/>
    <w:styleLink w:val="List31"/>
    <w:lvl w:ilvl="0">
      <w:start w:val="2"/>
      <w:numFmt w:val="decimal"/>
      <w:lvlText w:val="%1."/>
      <w:lvlJc w:val="left"/>
      <w:pPr>
        <w:tabs>
          <w:tab w:val="num" w:pos="360"/>
        </w:tabs>
        <w:ind w:left="360" w:hanging="360"/>
      </w:pPr>
      <w:rPr>
        <w:rFonts w:ascii="Times New Roman" w:eastAsia="Times New Roman" w:hAnsi="Times New Roman" w:cs="Times New Roman"/>
        <w:position w:val="0"/>
        <w:shd w:val="clear" w:color="auto" w:fill="auto"/>
      </w:rPr>
    </w:lvl>
    <w:lvl w:ilvl="1">
      <w:start w:val="1"/>
      <w:numFmt w:val="lowerLetter"/>
      <w:lvlText w:val="%2."/>
      <w:lvlJc w:val="left"/>
      <w:pPr>
        <w:tabs>
          <w:tab w:val="num" w:pos="1800"/>
        </w:tabs>
        <w:ind w:left="1800" w:hanging="360"/>
      </w:pPr>
      <w:rPr>
        <w:rFonts w:ascii="Times New Roman" w:eastAsia="Times New Roman" w:hAnsi="Times New Roman" w:cs="Times New Roman"/>
        <w:position w:val="0"/>
        <w:shd w:val="clear" w:color="auto" w:fill="auto"/>
      </w:rPr>
    </w:lvl>
    <w:lvl w:ilvl="2">
      <w:start w:val="1"/>
      <w:numFmt w:val="lowerRoman"/>
      <w:lvlText w:val="%3."/>
      <w:lvlJc w:val="left"/>
      <w:pPr>
        <w:tabs>
          <w:tab w:val="num" w:pos="2520"/>
        </w:tabs>
        <w:ind w:left="2520" w:hanging="296"/>
      </w:pPr>
      <w:rPr>
        <w:rFonts w:ascii="Times New Roman" w:eastAsia="Times New Roman" w:hAnsi="Times New Roman" w:cs="Times New Roman"/>
        <w:position w:val="0"/>
        <w:shd w:val="clear" w:color="auto" w:fill="auto"/>
      </w:rPr>
    </w:lvl>
    <w:lvl w:ilvl="3">
      <w:start w:val="1"/>
      <w:numFmt w:val="decimal"/>
      <w:lvlText w:val="%4."/>
      <w:lvlJc w:val="left"/>
      <w:pPr>
        <w:tabs>
          <w:tab w:val="num" w:pos="3240"/>
        </w:tabs>
        <w:ind w:left="3240" w:hanging="360"/>
      </w:pPr>
      <w:rPr>
        <w:rFonts w:ascii="Times New Roman" w:eastAsia="Times New Roman" w:hAnsi="Times New Roman" w:cs="Times New Roman"/>
        <w:position w:val="0"/>
        <w:shd w:val="clear" w:color="auto" w:fill="auto"/>
      </w:rPr>
    </w:lvl>
    <w:lvl w:ilvl="4">
      <w:start w:val="1"/>
      <w:numFmt w:val="lowerLetter"/>
      <w:lvlText w:val="%5."/>
      <w:lvlJc w:val="left"/>
      <w:pPr>
        <w:tabs>
          <w:tab w:val="num" w:pos="3960"/>
        </w:tabs>
        <w:ind w:left="3960" w:hanging="360"/>
      </w:pPr>
      <w:rPr>
        <w:rFonts w:ascii="Times New Roman" w:eastAsia="Times New Roman" w:hAnsi="Times New Roman" w:cs="Times New Roman"/>
        <w:position w:val="0"/>
        <w:shd w:val="clear" w:color="auto" w:fill="auto"/>
      </w:rPr>
    </w:lvl>
    <w:lvl w:ilvl="5">
      <w:start w:val="1"/>
      <w:numFmt w:val="lowerRoman"/>
      <w:lvlText w:val="%6."/>
      <w:lvlJc w:val="left"/>
      <w:pPr>
        <w:tabs>
          <w:tab w:val="num" w:pos="4680"/>
        </w:tabs>
        <w:ind w:left="4680" w:hanging="296"/>
      </w:pPr>
      <w:rPr>
        <w:rFonts w:ascii="Times New Roman" w:eastAsia="Times New Roman" w:hAnsi="Times New Roman" w:cs="Times New Roman"/>
        <w:position w:val="0"/>
        <w:shd w:val="clear" w:color="auto" w:fill="auto"/>
      </w:rPr>
    </w:lvl>
    <w:lvl w:ilvl="6">
      <w:start w:val="1"/>
      <w:numFmt w:val="decimal"/>
      <w:lvlText w:val="%7."/>
      <w:lvlJc w:val="left"/>
      <w:pPr>
        <w:tabs>
          <w:tab w:val="num" w:pos="5400"/>
        </w:tabs>
        <w:ind w:left="5400" w:hanging="360"/>
      </w:pPr>
      <w:rPr>
        <w:rFonts w:ascii="Times New Roman" w:eastAsia="Times New Roman" w:hAnsi="Times New Roman" w:cs="Times New Roman"/>
        <w:position w:val="0"/>
        <w:shd w:val="clear" w:color="auto" w:fill="auto"/>
      </w:rPr>
    </w:lvl>
    <w:lvl w:ilvl="7">
      <w:start w:val="1"/>
      <w:numFmt w:val="lowerLetter"/>
      <w:lvlText w:val="%8."/>
      <w:lvlJc w:val="left"/>
      <w:pPr>
        <w:tabs>
          <w:tab w:val="num" w:pos="6120"/>
        </w:tabs>
        <w:ind w:left="6120" w:hanging="360"/>
      </w:pPr>
      <w:rPr>
        <w:rFonts w:ascii="Times New Roman" w:eastAsia="Times New Roman" w:hAnsi="Times New Roman" w:cs="Times New Roman"/>
        <w:position w:val="0"/>
        <w:shd w:val="clear" w:color="auto" w:fill="auto"/>
      </w:rPr>
    </w:lvl>
    <w:lvl w:ilvl="8">
      <w:start w:val="1"/>
      <w:numFmt w:val="lowerRoman"/>
      <w:lvlText w:val="%9."/>
      <w:lvlJc w:val="left"/>
      <w:pPr>
        <w:tabs>
          <w:tab w:val="num" w:pos="6840"/>
        </w:tabs>
        <w:ind w:left="6840" w:hanging="296"/>
      </w:pPr>
      <w:rPr>
        <w:rFonts w:ascii="Times New Roman" w:eastAsia="Times New Roman" w:hAnsi="Times New Roman" w:cs="Times New Roman"/>
        <w:position w:val="0"/>
        <w:shd w:val="clear" w:color="auto" w:fill="auto"/>
      </w:rPr>
    </w:lvl>
  </w:abstractNum>
  <w:abstractNum w:abstractNumId="5">
    <w:nsid w:val="20C44005"/>
    <w:multiLevelType w:val="multilevel"/>
    <w:tmpl w:val="697A0552"/>
    <w:lvl w:ilvl="0">
      <w:start w:val="1"/>
      <w:numFmt w:val="upperLetter"/>
      <w:lvlText w:val="%1."/>
      <w:lvlJc w:val="left"/>
      <w:pPr>
        <w:tabs>
          <w:tab w:val="num" w:pos="840"/>
        </w:tabs>
        <w:ind w:left="840" w:hanging="480"/>
      </w:pPr>
      <w:rPr>
        <w:rFonts w:ascii="Times New Roman" w:eastAsia="Times New Roman" w:hAnsi="Times New Roman" w:cs="Times New Roman"/>
        <w:b/>
        <w:bCs/>
        <w:position w:val="0"/>
        <w:shd w:val="clear" w:color="auto" w:fill="auto"/>
      </w:rPr>
    </w:lvl>
    <w:lvl w:ilvl="1">
      <w:start w:val="1"/>
      <w:numFmt w:val="lowerLetter"/>
      <w:lvlText w:val="%2."/>
      <w:lvlJc w:val="left"/>
      <w:pPr>
        <w:tabs>
          <w:tab w:val="num" w:pos="1440"/>
        </w:tabs>
        <w:ind w:left="1440" w:hanging="360"/>
      </w:pPr>
      <w:rPr>
        <w:rFonts w:ascii="Times New Roman" w:eastAsia="Times New Roman" w:hAnsi="Times New Roman" w:cs="Times New Roman"/>
        <w:b/>
        <w:bCs/>
        <w:position w:val="0"/>
        <w:shd w:val="clear" w:color="auto" w:fill="auto"/>
      </w:rPr>
    </w:lvl>
    <w:lvl w:ilvl="2">
      <w:start w:val="1"/>
      <w:numFmt w:val="lowerRoman"/>
      <w:lvlText w:val="%3."/>
      <w:lvlJc w:val="left"/>
      <w:pPr>
        <w:tabs>
          <w:tab w:val="num" w:pos="2160"/>
        </w:tabs>
        <w:ind w:left="2160" w:hanging="296"/>
      </w:pPr>
      <w:rPr>
        <w:rFonts w:ascii="Times New Roman" w:eastAsia="Times New Roman" w:hAnsi="Times New Roman" w:cs="Times New Roman"/>
        <w:b/>
        <w:bCs/>
        <w:position w:val="0"/>
        <w:shd w:val="clear" w:color="auto" w:fill="auto"/>
      </w:rPr>
    </w:lvl>
    <w:lvl w:ilvl="3">
      <w:start w:val="1"/>
      <w:numFmt w:val="decimal"/>
      <w:lvlText w:val="%4."/>
      <w:lvlJc w:val="left"/>
      <w:pPr>
        <w:tabs>
          <w:tab w:val="num" w:pos="2880"/>
        </w:tabs>
        <w:ind w:left="2880" w:hanging="360"/>
      </w:pPr>
      <w:rPr>
        <w:rFonts w:ascii="Times New Roman" w:eastAsia="Times New Roman" w:hAnsi="Times New Roman" w:cs="Times New Roman"/>
        <w:b/>
        <w:bCs/>
        <w:position w:val="0"/>
        <w:shd w:val="clear" w:color="auto" w:fill="auto"/>
      </w:rPr>
    </w:lvl>
    <w:lvl w:ilvl="4">
      <w:start w:val="1"/>
      <w:numFmt w:val="lowerLetter"/>
      <w:lvlText w:val="%5."/>
      <w:lvlJc w:val="left"/>
      <w:pPr>
        <w:tabs>
          <w:tab w:val="num" w:pos="3600"/>
        </w:tabs>
        <w:ind w:left="3600" w:hanging="360"/>
      </w:pPr>
      <w:rPr>
        <w:rFonts w:ascii="Times New Roman" w:eastAsia="Times New Roman" w:hAnsi="Times New Roman" w:cs="Times New Roman"/>
        <w:b/>
        <w:bCs/>
        <w:position w:val="0"/>
        <w:shd w:val="clear" w:color="auto" w:fill="auto"/>
      </w:rPr>
    </w:lvl>
    <w:lvl w:ilvl="5">
      <w:start w:val="1"/>
      <w:numFmt w:val="lowerRoman"/>
      <w:lvlText w:val="%6."/>
      <w:lvlJc w:val="left"/>
      <w:pPr>
        <w:tabs>
          <w:tab w:val="num" w:pos="4320"/>
        </w:tabs>
        <w:ind w:left="4320" w:hanging="296"/>
      </w:pPr>
      <w:rPr>
        <w:rFonts w:ascii="Times New Roman" w:eastAsia="Times New Roman" w:hAnsi="Times New Roman" w:cs="Times New Roman"/>
        <w:b/>
        <w:bCs/>
        <w:position w:val="0"/>
        <w:shd w:val="clear" w:color="auto" w:fill="auto"/>
      </w:rPr>
    </w:lvl>
    <w:lvl w:ilvl="6">
      <w:start w:val="1"/>
      <w:numFmt w:val="decimal"/>
      <w:lvlText w:val="%7."/>
      <w:lvlJc w:val="left"/>
      <w:pPr>
        <w:tabs>
          <w:tab w:val="num" w:pos="5040"/>
        </w:tabs>
        <w:ind w:left="5040" w:hanging="360"/>
      </w:pPr>
      <w:rPr>
        <w:rFonts w:ascii="Times New Roman" w:eastAsia="Times New Roman" w:hAnsi="Times New Roman" w:cs="Times New Roman"/>
        <w:b/>
        <w:bCs/>
        <w:position w:val="0"/>
        <w:shd w:val="clear" w:color="auto" w:fill="auto"/>
      </w:rPr>
    </w:lvl>
    <w:lvl w:ilvl="7">
      <w:start w:val="1"/>
      <w:numFmt w:val="lowerLetter"/>
      <w:lvlText w:val="%8."/>
      <w:lvlJc w:val="left"/>
      <w:pPr>
        <w:tabs>
          <w:tab w:val="num" w:pos="5760"/>
        </w:tabs>
        <w:ind w:left="5760" w:hanging="360"/>
      </w:pPr>
      <w:rPr>
        <w:rFonts w:ascii="Times New Roman" w:eastAsia="Times New Roman" w:hAnsi="Times New Roman" w:cs="Times New Roman"/>
        <w:b/>
        <w:bCs/>
        <w:position w:val="0"/>
        <w:shd w:val="clear" w:color="auto" w:fill="auto"/>
      </w:rPr>
    </w:lvl>
    <w:lvl w:ilvl="8">
      <w:start w:val="1"/>
      <w:numFmt w:val="lowerRoman"/>
      <w:lvlText w:val="%9."/>
      <w:lvlJc w:val="left"/>
      <w:pPr>
        <w:tabs>
          <w:tab w:val="num" w:pos="6480"/>
        </w:tabs>
        <w:ind w:left="6480" w:hanging="296"/>
      </w:pPr>
      <w:rPr>
        <w:rFonts w:ascii="Times New Roman" w:eastAsia="Times New Roman" w:hAnsi="Times New Roman" w:cs="Times New Roman"/>
        <w:b/>
        <w:bCs/>
        <w:position w:val="0"/>
        <w:shd w:val="clear" w:color="auto" w:fill="auto"/>
      </w:rPr>
    </w:lvl>
  </w:abstractNum>
  <w:abstractNum w:abstractNumId="6">
    <w:nsid w:val="267A5CD2"/>
    <w:multiLevelType w:val="hybridMultilevel"/>
    <w:tmpl w:val="D1985892"/>
    <w:lvl w:ilvl="0" w:tplc="618A788E">
      <w:start w:val="7"/>
      <w:numFmt w:val="upperRoman"/>
      <w:lvlText w:val="%1."/>
      <w:lvlJc w:val="left"/>
      <w:pPr>
        <w:ind w:left="10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87FEA"/>
    <w:multiLevelType w:val="multilevel"/>
    <w:tmpl w:val="1FC8C27A"/>
    <w:styleLink w:val="Numbered"/>
    <w:lvl w:ilvl="0">
      <w:start w:val="1"/>
      <w:numFmt w:val="decimal"/>
      <w:lvlText w:val="%1."/>
      <w:lvlJc w:val="left"/>
      <w:pPr>
        <w:tabs>
          <w:tab w:val="num" w:pos="1113"/>
        </w:tabs>
        <w:ind w:left="393" w:firstLine="327"/>
      </w:pPr>
      <w:rPr>
        <w:rFonts w:ascii="Times New Roman" w:eastAsia="Times New Roman" w:hAnsi="Times New Roman" w:cs="Times New Roman"/>
        <w:position w:val="0"/>
        <w:sz w:val="24"/>
        <w:szCs w:val="24"/>
        <w:u w:color="000000"/>
        <w:shd w:val="clear" w:color="auto" w:fill="auto"/>
        <w:rtl w:val="0"/>
      </w:rPr>
    </w:lvl>
    <w:lvl w:ilvl="1">
      <w:start w:val="1"/>
      <w:numFmt w:val="decimal"/>
      <w:lvlText w:val="%2."/>
      <w:lvlJc w:val="left"/>
      <w:pPr>
        <w:tabs>
          <w:tab w:val="num" w:pos="1473"/>
        </w:tabs>
        <w:ind w:left="753" w:firstLine="327"/>
      </w:pPr>
      <w:rPr>
        <w:rFonts w:ascii="Times New Roman" w:eastAsia="Times New Roman" w:hAnsi="Times New Roman" w:cs="Times New Roman"/>
        <w:position w:val="0"/>
        <w:sz w:val="24"/>
        <w:szCs w:val="24"/>
        <w:u w:color="000000"/>
        <w:shd w:val="clear" w:color="auto" w:fill="auto"/>
        <w:rtl w:val="0"/>
      </w:rPr>
    </w:lvl>
    <w:lvl w:ilvl="2">
      <w:start w:val="1"/>
      <w:numFmt w:val="decimal"/>
      <w:lvlText w:val="%3."/>
      <w:lvlJc w:val="left"/>
      <w:pPr>
        <w:tabs>
          <w:tab w:val="num" w:pos="1833"/>
        </w:tabs>
        <w:ind w:left="1113" w:firstLine="327"/>
      </w:pPr>
      <w:rPr>
        <w:rFonts w:ascii="Times New Roman" w:eastAsia="Times New Roman" w:hAnsi="Times New Roman" w:cs="Times New Roman"/>
        <w:position w:val="0"/>
        <w:sz w:val="24"/>
        <w:szCs w:val="24"/>
        <w:u w:color="000000"/>
        <w:shd w:val="clear" w:color="auto" w:fill="auto"/>
        <w:rtl w:val="0"/>
      </w:rPr>
    </w:lvl>
    <w:lvl w:ilvl="3">
      <w:start w:val="1"/>
      <w:numFmt w:val="decimal"/>
      <w:lvlText w:val="%4."/>
      <w:lvlJc w:val="left"/>
      <w:pPr>
        <w:tabs>
          <w:tab w:val="num" w:pos="2193"/>
        </w:tabs>
        <w:ind w:left="1473" w:firstLine="327"/>
      </w:pPr>
      <w:rPr>
        <w:rFonts w:ascii="Times New Roman" w:eastAsia="Times New Roman" w:hAnsi="Times New Roman" w:cs="Times New Roman"/>
        <w:position w:val="0"/>
        <w:sz w:val="24"/>
        <w:szCs w:val="24"/>
        <w:u w:color="000000"/>
        <w:shd w:val="clear" w:color="auto" w:fill="auto"/>
        <w:rtl w:val="0"/>
      </w:rPr>
    </w:lvl>
    <w:lvl w:ilvl="4">
      <w:start w:val="1"/>
      <w:numFmt w:val="decimal"/>
      <w:lvlText w:val="%5."/>
      <w:lvlJc w:val="left"/>
      <w:pPr>
        <w:tabs>
          <w:tab w:val="num" w:pos="2553"/>
        </w:tabs>
        <w:ind w:left="1833" w:firstLine="327"/>
      </w:pPr>
      <w:rPr>
        <w:rFonts w:ascii="Times New Roman" w:eastAsia="Times New Roman" w:hAnsi="Times New Roman" w:cs="Times New Roman"/>
        <w:position w:val="0"/>
        <w:sz w:val="24"/>
        <w:szCs w:val="24"/>
        <w:u w:color="000000"/>
        <w:shd w:val="clear" w:color="auto" w:fill="auto"/>
        <w:rtl w:val="0"/>
      </w:rPr>
    </w:lvl>
    <w:lvl w:ilvl="5">
      <w:start w:val="1"/>
      <w:numFmt w:val="decimal"/>
      <w:lvlText w:val="%6."/>
      <w:lvlJc w:val="left"/>
      <w:pPr>
        <w:tabs>
          <w:tab w:val="num" w:pos="2913"/>
        </w:tabs>
        <w:ind w:left="2193" w:firstLine="327"/>
      </w:pPr>
      <w:rPr>
        <w:rFonts w:ascii="Times New Roman" w:eastAsia="Times New Roman" w:hAnsi="Times New Roman" w:cs="Times New Roman"/>
        <w:position w:val="0"/>
        <w:sz w:val="24"/>
        <w:szCs w:val="24"/>
        <w:u w:color="000000"/>
        <w:shd w:val="clear" w:color="auto" w:fill="auto"/>
        <w:rtl w:val="0"/>
      </w:rPr>
    </w:lvl>
    <w:lvl w:ilvl="6">
      <w:start w:val="1"/>
      <w:numFmt w:val="decimal"/>
      <w:lvlText w:val="%7."/>
      <w:lvlJc w:val="left"/>
      <w:pPr>
        <w:tabs>
          <w:tab w:val="num" w:pos="3273"/>
        </w:tabs>
        <w:ind w:left="2553" w:firstLine="327"/>
      </w:pPr>
      <w:rPr>
        <w:rFonts w:ascii="Times New Roman" w:eastAsia="Times New Roman" w:hAnsi="Times New Roman" w:cs="Times New Roman"/>
        <w:position w:val="0"/>
        <w:sz w:val="24"/>
        <w:szCs w:val="24"/>
        <w:u w:color="000000"/>
        <w:shd w:val="clear" w:color="auto" w:fill="auto"/>
        <w:rtl w:val="0"/>
      </w:rPr>
    </w:lvl>
    <w:lvl w:ilvl="7">
      <w:start w:val="1"/>
      <w:numFmt w:val="decimal"/>
      <w:lvlText w:val="%8."/>
      <w:lvlJc w:val="left"/>
      <w:pPr>
        <w:tabs>
          <w:tab w:val="num" w:pos="3633"/>
        </w:tabs>
        <w:ind w:left="2913" w:firstLine="327"/>
      </w:pPr>
      <w:rPr>
        <w:rFonts w:ascii="Times New Roman" w:eastAsia="Times New Roman" w:hAnsi="Times New Roman" w:cs="Times New Roman"/>
        <w:position w:val="0"/>
        <w:sz w:val="24"/>
        <w:szCs w:val="24"/>
        <w:u w:color="000000"/>
        <w:shd w:val="clear" w:color="auto" w:fill="auto"/>
        <w:rtl w:val="0"/>
      </w:rPr>
    </w:lvl>
    <w:lvl w:ilvl="8">
      <w:start w:val="1"/>
      <w:numFmt w:val="decimal"/>
      <w:lvlText w:val="%9."/>
      <w:lvlJc w:val="left"/>
      <w:pPr>
        <w:tabs>
          <w:tab w:val="num" w:pos="3993"/>
        </w:tabs>
        <w:ind w:left="3273" w:firstLine="327"/>
      </w:pPr>
      <w:rPr>
        <w:rFonts w:ascii="Times New Roman" w:eastAsia="Times New Roman" w:hAnsi="Times New Roman" w:cs="Times New Roman"/>
        <w:position w:val="0"/>
        <w:sz w:val="24"/>
        <w:szCs w:val="24"/>
        <w:u w:color="000000"/>
        <w:shd w:val="clear" w:color="auto" w:fill="auto"/>
        <w:rtl w:val="0"/>
      </w:rPr>
    </w:lvl>
  </w:abstractNum>
  <w:abstractNum w:abstractNumId="8">
    <w:nsid w:val="3B491C6E"/>
    <w:multiLevelType w:val="multilevel"/>
    <w:tmpl w:val="C55C046A"/>
    <w:lvl w:ilvl="0">
      <w:start w:val="1"/>
      <w:numFmt w:val="decimal"/>
      <w:lvlText w:val="%1."/>
      <w:lvlJc w:val="left"/>
      <w:pPr>
        <w:tabs>
          <w:tab w:val="num" w:pos="1800"/>
        </w:tabs>
        <w:ind w:left="18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520"/>
        </w:tabs>
        <w:ind w:left="25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3240"/>
        </w:tabs>
        <w:ind w:left="324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960"/>
        </w:tabs>
        <w:ind w:left="39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680"/>
        </w:tabs>
        <w:ind w:left="46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400"/>
        </w:tabs>
        <w:ind w:left="540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6120"/>
        </w:tabs>
        <w:ind w:left="61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840"/>
        </w:tabs>
        <w:ind w:left="68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560"/>
        </w:tabs>
        <w:ind w:left="756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nsid w:val="3C5667D9"/>
    <w:multiLevelType w:val="multilevel"/>
    <w:tmpl w:val="9392DD6C"/>
    <w:styleLink w:val="List1"/>
    <w:lvl w:ilvl="0">
      <w:start w:val="1"/>
      <w:numFmt w:val="upperLetter"/>
      <w:lvlText w:val="%1."/>
      <w:lvlJc w:val="left"/>
      <w:pPr>
        <w:tabs>
          <w:tab w:val="num" w:pos="840"/>
        </w:tabs>
        <w:ind w:left="840" w:hanging="480"/>
      </w:pPr>
      <w:rPr>
        <w:rFonts w:ascii="Times New Roman" w:eastAsia="Times New Roman" w:hAnsi="Times New Roman" w:cs="Times New Roman"/>
        <w:b/>
        <w:bCs/>
        <w:position w:val="0"/>
        <w:shd w:val="clear" w:color="auto" w:fill="auto"/>
      </w:rPr>
    </w:lvl>
    <w:lvl w:ilvl="1">
      <w:start w:val="1"/>
      <w:numFmt w:val="lowerLetter"/>
      <w:lvlText w:val="%2."/>
      <w:lvlJc w:val="left"/>
      <w:pPr>
        <w:tabs>
          <w:tab w:val="num" w:pos="1440"/>
        </w:tabs>
        <w:ind w:left="1440" w:hanging="360"/>
      </w:pPr>
      <w:rPr>
        <w:rFonts w:ascii="Times New Roman" w:eastAsia="Times New Roman" w:hAnsi="Times New Roman" w:cs="Times New Roman"/>
        <w:b/>
        <w:bCs/>
        <w:position w:val="0"/>
        <w:shd w:val="clear" w:color="auto" w:fill="auto"/>
      </w:rPr>
    </w:lvl>
    <w:lvl w:ilvl="2">
      <w:start w:val="1"/>
      <w:numFmt w:val="lowerRoman"/>
      <w:lvlText w:val="%3."/>
      <w:lvlJc w:val="left"/>
      <w:pPr>
        <w:tabs>
          <w:tab w:val="num" w:pos="2160"/>
        </w:tabs>
        <w:ind w:left="2160" w:hanging="296"/>
      </w:pPr>
      <w:rPr>
        <w:rFonts w:ascii="Times New Roman" w:eastAsia="Times New Roman" w:hAnsi="Times New Roman" w:cs="Times New Roman"/>
        <w:b/>
        <w:bCs/>
        <w:position w:val="0"/>
        <w:shd w:val="clear" w:color="auto" w:fill="auto"/>
      </w:rPr>
    </w:lvl>
    <w:lvl w:ilvl="3">
      <w:start w:val="1"/>
      <w:numFmt w:val="decimal"/>
      <w:lvlText w:val="%4."/>
      <w:lvlJc w:val="left"/>
      <w:pPr>
        <w:tabs>
          <w:tab w:val="num" w:pos="2880"/>
        </w:tabs>
        <w:ind w:left="2880" w:hanging="360"/>
      </w:pPr>
      <w:rPr>
        <w:rFonts w:ascii="Times New Roman" w:eastAsia="Times New Roman" w:hAnsi="Times New Roman" w:cs="Times New Roman"/>
        <w:b/>
        <w:bCs/>
        <w:position w:val="0"/>
        <w:shd w:val="clear" w:color="auto" w:fill="auto"/>
      </w:rPr>
    </w:lvl>
    <w:lvl w:ilvl="4">
      <w:start w:val="1"/>
      <w:numFmt w:val="lowerLetter"/>
      <w:lvlText w:val="%5."/>
      <w:lvlJc w:val="left"/>
      <w:pPr>
        <w:tabs>
          <w:tab w:val="num" w:pos="3600"/>
        </w:tabs>
        <w:ind w:left="3600" w:hanging="360"/>
      </w:pPr>
      <w:rPr>
        <w:rFonts w:ascii="Times New Roman" w:eastAsia="Times New Roman" w:hAnsi="Times New Roman" w:cs="Times New Roman"/>
        <w:b/>
        <w:bCs/>
        <w:position w:val="0"/>
        <w:shd w:val="clear" w:color="auto" w:fill="auto"/>
      </w:rPr>
    </w:lvl>
    <w:lvl w:ilvl="5">
      <w:start w:val="1"/>
      <w:numFmt w:val="lowerRoman"/>
      <w:lvlText w:val="%6."/>
      <w:lvlJc w:val="left"/>
      <w:pPr>
        <w:tabs>
          <w:tab w:val="num" w:pos="4320"/>
        </w:tabs>
        <w:ind w:left="4320" w:hanging="296"/>
      </w:pPr>
      <w:rPr>
        <w:rFonts w:ascii="Times New Roman" w:eastAsia="Times New Roman" w:hAnsi="Times New Roman" w:cs="Times New Roman"/>
        <w:b/>
        <w:bCs/>
        <w:position w:val="0"/>
        <w:shd w:val="clear" w:color="auto" w:fill="auto"/>
      </w:rPr>
    </w:lvl>
    <w:lvl w:ilvl="6">
      <w:start w:val="1"/>
      <w:numFmt w:val="decimal"/>
      <w:lvlText w:val="%7."/>
      <w:lvlJc w:val="left"/>
      <w:pPr>
        <w:tabs>
          <w:tab w:val="num" w:pos="5040"/>
        </w:tabs>
        <w:ind w:left="5040" w:hanging="360"/>
      </w:pPr>
      <w:rPr>
        <w:rFonts w:ascii="Times New Roman" w:eastAsia="Times New Roman" w:hAnsi="Times New Roman" w:cs="Times New Roman"/>
        <w:b/>
        <w:bCs/>
        <w:position w:val="0"/>
        <w:shd w:val="clear" w:color="auto" w:fill="auto"/>
      </w:rPr>
    </w:lvl>
    <w:lvl w:ilvl="7">
      <w:start w:val="1"/>
      <w:numFmt w:val="lowerLetter"/>
      <w:lvlText w:val="%8."/>
      <w:lvlJc w:val="left"/>
      <w:pPr>
        <w:tabs>
          <w:tab w:val="num" w:pos="5760"/>
        </w:tabs>
        <w:ind w:left="5760" w:hanging="360"/>
      </w:pPr>
      <w:rPr>
        <w:rFonts w:ascii="Times New Roman" w:eastAsia="Times New Roman" w:hAnsi="Times New Roman" w:cs="Times New Roman"/>
        <w:b/>
        <w:bCs/>
        <w:position w:val="0"/>
        <w:shd w:val="clear" w:color="auto" w:fill="auto"/>
      </w:rPr>
    </w:lvl>
    <w:lvl w:ilvl="8">
      <w:start w:val="1"/>
      <w:numFmt w:val="lowerRoman"/>
      <w:lvlText w:val="%9."/>
      <w:lvlJc w:val="left"/>
      <w:pPr>
        <w:tabs>
          <w:tab w:val="num" w:pos="6480"/>
        </w:tabs>
        <w:ind w:left="6480" w:hanging="296"/>
      </w:pPr>
      <w:rPr>
        <w:rFonts w:ascii="Times New Roman" w:eastAsia="Times New Roman" w:hAnsi="Times New Roman" w:cs="Times New Roman"/>
        <w:b/>
        <w:bCs/>
        <w:position w:val="0"/>
        <w:shd w:val="clear" w:color="auto" w:fill="auto"/>
      </w:rPr>
    </w:lvl>
  </w:abstractNum>
  <w:abstractNum w:abstractNumId="10">
    <w:nsid w:val="406231CA"/>
    <w:multiLevelType w:val="multilevel"/>
    <w:tmpl w:val="93106102"/>
    <w:lvl w:ilvl="0">
      <w:start w:val="1"/>
      <w:numFmt w:val="bullet"/>
      <w:lvlText w:val="•"/>
      <w:lvlJc w:val="left"/>
      <w:pPr>
        <w:tabs>
          <w:tab w:val="num" w:pos="116"/>
        </w:tabs>
      </w:pPr>
      <w:rPr>
        <w:rFonts w:ascii="Times New Roman" w:eastAsia="Times New Roman" w:hAnsi="Times New Roman" w:cs="Times New Roman"/>
        <w:position w:val="0"/>
        <w:shd w:val="clear" w:color="auto" w:fill="auto"/>
      </w:rPr>
    </w:lvl>
    <w:lvl w:ilvl="1">
      <w:start w:val="1"/>
      <w:numFmt w:val="bullet"/>
      <w:lvlText w:val="•"/>
      <w:lvlJc w:val="left"/>
      <w:pPr>
        <w:tabs>
          <w:tab w:val="num" w:pos="443"/>
        </w:tabs>
        <w:ind w:left="443" w:hanging="203"/>
      </w:pPr>
      <w:rPr>
        <w:rFonts w:ascii="Times New Roman" w:eastAsia="Times New Roman" w:hAnsi="Times New Roman" w:cs="Times New Roman"/>
        <w:position w:val="0"/>
        <w:shd w:val="clear" w:color="auto" w:fill="auto"/>
      </w:rPr>
    </w:lvl>
    <w:lvl w:ilvl="2">
      <w:start w:val="1"/>
      <w:numFmt w:val="bullet"/>
      <w:lvlText w:val="•"/>
      <w:lvlJc w:val="left"/>
      <w:pPr>
        <w:tabs>
          <w:tab w:val="num" w:pos="116"/>
        </w:tabs>
      </w:pPr>
      <w:rPr>
        <w:rFonts w:ascii="Times New Roman" w:eastAsia="Times New Roman" w:hAnsi="Times New Roman" w:cs="Times New Roman"/>
        <w:position w:val="0"/>
        <w:shd w:val="clear" w:color="auto" w:fill="auto"/>
      </w:rPr>
    </w:lvl>
    <w:lvl w:ilvl="3">
      <w:start w:val="1"/>
      <w:numFmt w:val="bullet"/>
      <w:lvlText w:val="•"/>
      <w:lvlJc w:val="left"/>
      <w:pPr>
        <w:tabs>
          <w:tab w:val="num" w:pos="116"/>
        </w:tabs>
      </w:pPr>
      <w:rPr>
        <w:rFonts w:ascii="Times New Roman" w:eastAsia="Times New Roman" w:hAnsi="Times New Roman" w:cs="Times New Roman"/>
        <w:position w:val="0"/>
        <w:shd w:val="clear" w:color="auto" w:fill="auto"/>
      </w:rPr>
    </w:lvl>
    <w:lvl w:ilvl="4">
      <w:start w:val="1"/>
      <w:numFmt w:val="bullet"/>
      <w:lvlText w:val="•"/>
      <w:lvlJc w:val="left"/>
      <w:pPr>
        <w:tabs>
          <w:tab w:val="num" w:pos="116"/>
        </w:tabs>
      </w:pPr>
      <w:rPr>
        <w:rFonts w:ascii="Times New Roman" w:eastAsia="Times New Roman" w:hAnsi="Times New Roman" w:cs="Times New Roman"/>
        <w:position w:val="0"/>
        <w:shd w:val="clear" w:color="auto" w:fill="auto"/>
      </w:rPr>
    </w:lvl>
    <w:lvl w:ilvl="5">
      <w:start w:val="1"/>
      <w:numFmt w:val="bullet"/>
      <w:lvlText w:val="•"/>
      <w:lvlJc w:val="left"/>
      <w:pPr>
        <w:tabs>
          <w:tab w:val="num" w:pos="116"/>
        </w:tabs>
      </w:pPr>
      <w:rPr>
        <w:rFonts w:ascii="Times New Roman" w:eastAsia="Times New Roman" w:hAnsi="Times New Roman" w:cs="Times New Roman"/>
        <w:position w:val="0"/>
        <w:shd w:val="clear" w:color="auto" w:fill="auto"/>
      </w:rPr>
    </w:lvl>
    <w:lvl w:ilvl="6">
      <w:start w:val="1"/>
      <w:numFmt w:val="bullet"/>
      <w:lvlText w:val="•"/>
      <w:lvlJc w:val="left"/>
      <w:pPr>
        <w:tabs>
          <w:tab w:val="num" w:pos="116"/>
        </w:tabs>
      </w:pPr>
      <w:rPr>
        <w:rFonts w:ascii="Times New Roman" w:eastAsia="Times New Roman" w:hAnsi="Times New Roman" w:cs="Times New Roman"/>
        <w:position w:val="0"/>
        <w:shd w:val="clear" w:color="auto" w:fill="auto"/>
      </w:rPr>
    </w:lvl>
    <w:lvl w:ilvl="7">
      <w:start w:val="1"/>
      <w:numFmt w:val="bullet"/>
      <w:lvlText w:val="•"/>
      <w:lvlJc w:val="left"/>
      <w:pPr>
        <w:tabs>
          <w:tab w:val="num" w:pos="116"/>
        </w:tabs>
      </w:pPr>
      <w:rPr>
        <w:rFonts w:ascii="Times New Roman" w:eastAsia="Times New Roman" w:hAnsi="Times New Roman" w:cs="Times New Roman"/>
        <w:position w:val="0"/>
        <w:shd w:val="clear" w:color="auto" w:fill="auto"/>
      </w:rPr>
    </w:lvl>
    <w:lvl w:ilvl="8">
      <w:start w:val="1"/>
      <w:numFmt w:val="bullet"/>
      <w:lvlText w:val="•"/>
      <w:lvlJc w:val="left"/>
      <w:pPr>
        <w:tabs>
          <w:tab w:val="num" w:pos="116"/>
        </w:tabs>
      </w:pPr>
      <w:rPr>
        <w:rFonts w:ascii="Times New Roman" w:eastAsia="Times New Roman" w:hAnsi="Times New Roman" w:cs="Times New Roman"/>
        <w:position w:val="0"/>
        <w:shd w:val="clear" w:color="auto" w:fill="auto"/>
      </w:rPr>
    </w:lvl>
  </w:abstractNum>
  <w:abstractNum w:abstractNumId="11">
    <w:nsid w:val="46074A8D"/>
    <w:multiLevelType w:val="multilevel"/>
    <w:tmpl w:val="9A90FA1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4F63424E"/>
    <w:multiLevelType w:val="multilevel"/>
    <w:tmpl w:val="D292D1E6"/>
    <w:styleLink w:val="List21"/>
    <w:lvl w:ilvl="0">
      <w:start w:val="1"/>
      <w:numFmt w:val="decimal"/>
      <w:lvlText w:val="%1."/>
      <w:lvlJc w:val="left"/>
      <w:pPr>
        <w:tabs>
          <w:tab w:val="num" w:pos="332"/>
        </w:tabs>
        <w:ind w:left="332" w:hanging="332"/>
      </w:pPr>
      <w:rPr>
        <w:rFonts w:ascii="Times New Roman" w:eastAsia="Times New Roman" w:hAnsi="Times New Roman" w:cs="Times New Roman"/>
        <w:position w:val="0"/>
        <w:shd w:val="clear" w:color="auto" w:fill="auto"/>
      </w:rPr>
    </w:lvl>
    <w:lvl w:ilvl="1">
      <w:start w:val="1"/>
      <w:numFmt w:val="lowerLetter"/>
      <w:lvlText w:val="%2."/>
      <w:lvlJc w:val="left"/>
      <w:pPr>
        <w:tabs>
          <w:tab w:val="num" w:pos="1800"/>
        </w:tabs>
        <w:ind w:left="1800" w:hanging="360"/>
      </w:pPr>
      <w:rPr>
        <w:rFonts w:ascii="Times New Roman" w:eastAsia="Times New Roman" w:hAnsi="Times New Roman" w:cs="Times New Roman"/>
        <w:position w:val="0"/>
        <w:shd w:val="clear" w:color="auto" w:fill="auto"/>
      </w:rPr>
    </w:lvl>
    <w:lvl w:ilvl="2">
      <w:start w:val="1"/>
      <w:numFmt w:val="lowerRoman"/>
      <w:lvlText w:val="%3."/>
      <w:lvlJc w:val="left"/>
      <w:pPr>
        <w:tabs>
          <w:tab w:val="num" w:pos="2520"/>
        </w:tabs>
        <w:ind w:left="2520" w:hanging="296"/>
      </w:pPr>
      <w:rPr>
        <w:rFonts w:ascii="Times New Roman" w:eastAsia="Times New Roman" w:hAnsi="Times New Roman" w:cs="Times New Roman"/>
        <w:position w:val="0"/>
        <w:shd w:val="clear" w:color="auto" w:fill="auto"/>
      </w:rPr>
    </w:lvl>
    <w:lvl w:ilvl="3">
      <w:start w:val="1"/>
      <w:numFmt w:val="decimal"/>
      <w:lvlText w:val="%4."/>
      <w:lvlJc w:val="left"/>
      <w:pPr>
        <w:tabs>
          <w:tab w:val="num" w:pos="3240"/>
        </w:tabs>
        <w:ind w:left="3240" w:hanging="360"/>
      </w:pPr>
      <w:rPr>
        <w:rFonts w:ascii="Times New Roman" w:eastAsia="Times New Roman" w:hAnsi="Times New Roman" w:cs="Times New Roman"/>
        <w:position w:val="0"/>
        <w:shd w:val="clear" w:color="auto" w:fill="auto"/>
      </w:rPr>
    </w:lvl>
    <w:lvl w:ilvl="4">
      <w:start w:val="1"/>
      <w:numFmt w:val="lowerLetter"/>
      <w:lvlText w:val="%5."/>
      <w:lvlJc w:val="left"/>
      <w:pPr>
        <w:tabs>
          <w:tab w:val="num" w:pos="3960"/>
        </w:tabs>
        <w:ind w:left="3960" w:hanging="360"/>
      </w:pPr>
      <w:rPr>
        <w:rFonts w:ascii="Times New Roman" w:eastAsia="Times New Roman" w:hAnsi="Times New Roman" w:cs="Times New Roman"/>
        <w:position w:val="0"/>
        <w:shd w:val="clear" w:color="auto" w:fill="auto"/>
      </w:rPr>
    </w:lvl>
    <w:lvl w:ilvl="5">
      <w:start w:val="1"/>
      <w:numFmt w:val="lowerRoman"/>
      <w:lvlText w:val="%6."/>
      <w:lvlJc w:val="left"/>
      <w:pPr>
        <w:tabs>
          <w:tab w:val="num" w:pos="4680"/>
        </w:tabs>
        <w:ind w:left="4680" w:hanging="296"/>
      </w:pPr>
      <w:rPr>
        <w:rFonts w:ascii="Times New Roman" w:eastAsia="Times New Roman" w:hAnsi="Times New Roman" w:cs="Times New Roman"/>
        <w:position w:val="0"/>
        <w:shd w:val="clear" w:color="auto" w:fill="auto"/>
      </w:rPr>
    </w:lvl>
    <w:lvl w:ilvl="6">
      <w:start w:val="1"/>
      <w:numFmt w:val="decimal"/>
      <w:lvlText w:val="%7."/>
      <w:lvlJc w:val="left"/>
      <w:pPr>
        <w:tabs>
          <w:tab w:val="num" w:pos="5400"/>
        </w:tabs>
        <w:ind w:left="5400" w:hanging="360"/>
      </w:pPr>
      <w:rPr>
        <w:rFonts w:ascii="Times New Roman" w:eastAsia="Times New Roman" w:hAnsi="Times New Roman" w:cs="Times New Roman"/>
        <w:position w:val="0"/>
        <w:shd w:val="clear" w:color="auto" w:fill="auto"/>
      </w:rPr>
    </w:lvl>
    <w:lvl w:ilvl="7">
      <w:start w:val="1"/>
      <w:numFmt w:val="lowerLetter"/>
      <w:lvlText w:val="%8."/>
      <w:lvlJc w:val="left"/>
      <w:pPr>
        <w:tabs>
          <w:tab w:val="num" w:pos="6120"/>
        </w:tabs>
        <w:ind w:left="6120" w:hanging="360"/>
      </w:pPr>
      <w:rPr>
        <w:rFonts w:ascii="Times New Roman" w:eastAsia="Times New Roman" w:hAnsi="Times New Roman" w:cs="Times New Roman"/>
        <w:position w:val="0"/>
        <w:shd w:val="clear" w:color="auto" w:fill="auto"/>
      </w:rPr>
    </w:lvl>
    <w:lvl w:ilvl="8">
      <w:start w:val="1"/>
      <w:numFmt w:val="lowerRoman"/>
      <w:lvlText w:val="%9."/>
      <w:lvlJc w:val="left"/>
      <w:pPr>
        <w:tabs>
          <w:tab w:val="num" w:pos="6840"/>
        </w:tabs>
        <w:ind w:left="6840" w:hanging="296"/>
      </w:pPr>
      <w:rPr>
        <w:rFonts w:ascii="Times New Roman" w:eastAsia="Times New Roman" w:hAnsi="Times New Roman" w:cs="Times New Roman"/>
        <w:position w:val="0"/>
        <w:shd w:val="clear" w:color="auto" w:fill="auto"/>
      </w:rPr>
    </w:lvl>
  </w:abstractNum>
  <w:abstractNum w:abstractNumId="13">
    <w:nsid w:val="53AC3229"/>
    <w:multiLevelType w:val="multilevel"/>
    <w:tmpl w:val="24B21A5C"/>
    <w:lvl w:ilvl="0">
      <w:start w:val="1"/>
      <w:numFmt w:val="upperRoman"/>
      <w:lvlText w:val="%1."/>
      <w:lvlJc w:val="left"/>
      <w:pPr>
        <w:tabs>
          <w:tab w:val="num" w:pos="524"/>
        </w:tabs>
        <w:ind w:left="524" w:hanging="524"/>
      </w:pPr>
      <w:rPr>
        <w:rFonts w:ascii="Times New Roman" w:eastAsia="Times New Roman" w:hAnsi="Times New Roman" w:cs="Times New Roman"/>
        <w:b/>
        <w:bCs/>
        <w:position w:val="0"/>
        <w:sz w:val="32"/>
        <w:szCs w:val="32"/>
        <w:u w:color="000000"/>
        <w:shd w:val="clear" w:color="auto" w:fill="auto"/>
        <w:rtl w:val="0"/>
      </w:rPr>
    </w:lvl>
    <w:lvl w:ilvl="1">
      <w:start w:val="1"/>
      <w:numFmt w:val="upperLetter"/>
      <w:lvlText w:val="%2."/>
      <w:lvlJc w:val="left"/>
      <w:pPr>
        <w:tabs>
          <w:tab w:val="num" w:pos="884"/>
        </w:tabs>
        <w:ind w:left="884" w:hanging="524"/>
      </w:pPr>
      <w:rPr>
        <w:rFonts w:ascii="Times New Roman" w:eastAsia="Times New Roman" w:hAnsi="Times New Roman" w:cs="Times New Roman"/>
        <w:b/>
        <w:bCs/>
        <w:position w:val="0"/>
        <w:sz w:val="32"/>
        <w:szCs w:val="32"/>
        <w:u w:color="000000"/>
        <w:shd w:val="clear" w:color="auto" w:fill="auto"/>
        <w:rtl w:val="0"/>
      </w:rPr>
    </w:lvl>
    <w:lvl w:ilvl="2">
      <w:start w:val="1"/>
      <w:numFmt w:val="decimal"/>
      <w:lvlText w:val="%3."/>
      <w:lvlJc w:val="left"/>
      <w:pPr>
        <w:tabs>
          <w:tab w:val="num" w:pos="1244"/>
        </w:tabs>
        <w:ind w:left="1244" w:hanging="524"/>
      </w:pPr>
      <w:rPr>
        <w:rFonts w:ascii="Times New Roman" w:eastAsia="Times New Roman" w:hAnsi="Times New Roman" w:cs="Times New Roman"/>
        <w:b/>
        <w:bCs/>
        <w:position w:val="0"/>
        <w:sz w:val="32"/>
        <w:szCs w:val="32"/>
        <w:u w:color="000000"/>
        <w:shd w:val="clear" w:color="auto" w:fill="auto"/>
        <w:rtl w:val="0"/>
      </w:rPr>
    </w:lvl>
    <w:lvl w:ilvl="3">
      <w:start w:val="1"/>
      <w:numFmt w:val="lowerLetter"/>
      <w:lvlText w:val="%4)"/>
      <w:lvlJc w:val="left"/>
      <w:pPr>
        <w:tabs>
          <w:tab w:val="num" w:pos="1604"/>
        </w:tabs>
        <w:ind w:left="1604" w:hanging="524"/>
      </w:pPr>
      <w:rPr>
        <w:rFonts w:ascii="Times New Roman" w:eastAsia="Times New Roman" w:hAnsi="Times New Roman" w:cs="Times New Roman"/>
        <w:b/>
        <w:bCs/>
        <w:position w:val="0"/>
        <w:sz w:val="32"/>
        <w:szCs w:val="32"/>
        <w:u w:color="000000"/>
        <w:shd w:val="clear" w:color="auto" w:fill="auto"/>
        <w:rtl w:val="0"/>
      </w:rPr>
    </w:lvl>
    <w:lvl w:ilvl="4">
      <w:start w:val="1"/>
      <w:numFmt w:val="decimal"/>
      <w:lvlText w:val="(%5)"/>
      <w:lvlJc w:val="left"/>
      <w:pPr>
        <w:tabs>
          <w:tab w:val="num" w:pos="1964"/>
        </w:tabs>
        <w:ind w:left="1964" w:hanging="524"/>
      </w:pPr>
      <w:rPr>
        <w:rFonts w:ascii="Times New Roman" w:eastAsia="Times New Roman" w:hAnsi="Times New Roman" w:cs="Times New Roman"/>
        <w:b/>
        <w:bCs/>
        <w:position w:val="0"/>
        <w:sz w:val="32"/>
        <w:szCs w:val="32"/>
        <w:u w:color="000000"/>
        <w:shd w:val="clear" w:color="auto" w:fill="auto"/>
        <w:rtl w:val="0"/>
      </w:rPr>
    </w:lvl>
    <w:lvl w:ilvl="5">
      <w:start w:val="1"/>
      <w:numFmt w:val="lowerLetter"/>
      <w:lvlText w:val="(%6)"/>
      <w:lvlJc w:val="left"/>
      <w:pPr>
        <w:tabs>
          <w:tab w:val="num" w:pos="2324"/>
        </w:tabs>
        <w:ind w:left="2324" w:hanging="524"/>
      </w:pPr>
      <w:rPr>
        <w:rFonts w:ascii="Times New Roman" w:eastAsia="Times New Roman" w:hAnsi="Times New Roman" w:cs="Times New Roman"/>
        <w:b/>
        <w:bCs/>
        <w:position w:val="0"/>
        <w:sz w:val="32"/>
        <w:szCs w:val="32"/>
        <w:u w:color="000000"/>
        <w:shd w:val="clear" w:color="auto" w:fill="auto"/>
        <w:rtl w:val="0"/>
      </w:rPr>
    </w:lvl>
    <w:lvl w:ilvl="6">
      <w:start w:val="1"/>
      <w:numFmt w:val="lowerRoman"/>
      <w:lvlText w:val="%7)"/>
      <w:lvlJc w:val="left"/>
      <w:pPr>
        <w:tabs>
          <w:tab w:val="num" w:pos="2684"/>
        </w:tabs>
        <w:ind w:left="2684" w:hanging="524"/>
      </w:pPr>
      <w:rPr>
        <w:rFonts w:ascii="Times New Roman" w:eastAsia="Times New Roman" w:hAnsi="Times New Roman" w:cs="Times New Roman"/>
        <w:b/>
        <w:bCs/>
        <w:position w:val="0"/>
        <w:sz w:val="32"/>
        <w:szCs w:val="32"/>
        <w:u w:color="000000"/>
        <w:shd w:val="clear" w:color="auto" w:fill="auto"/>
        <w:rtl w:val="0"/>
      </w:rPr>
    </w:lvl>
    <w:lvl w:ilvl="7">
      <w:start w:val="1"/>
      <w:numFmt w:val="decimal"/>
      <w:lvlText w:val="(%8)"/>
      <w:lvlJc w:val="left"/>
      <w:pPr>
        <w:tabs>
          <w:tab w:val="num" w:pos="3044"/>
        </w:tabs>
        <w:ind w:left="3044" w:hanging="524"/>
      </w:pPr>
      <w:rPr>
        <w:rFonts w:ascii="Times New Roman" w:eastAsia="Times New Roman" w:hAnsi="Times New Roman" w:cs="Times New Roman"/>
        <w:b/>
        <w:bCs/>
        <w:position w:val="0"/>
        <w:sz w:val="32"/>
        <w:szCs w:val="32"/>
        <w:u w:color="000000"/>
        <w:shd w:val="clear" w:color="auto" w:fill="auto"/>
        <w:rtl w:val="0"/>
      </w:rPr>
    </w:lvl>
    <w:lvl w:ilvl="8">
      <w:start w:val="1"/>
      <w:numFmt w:val="lowerLetter"/>
      <w:lvlText w:val="(%9)"/>
      <w:lvlJc w:val="left"/>
      <w:pPr>
        <w:tabs>
          <w:tab w:val="num" w:pos="3404"/>
        </w:tabs>
        <w:ind w:left="3404" w:hanging="524"/>
      </w:pPr>
      <w:rPr>
        <w:rFonts w:ascii="Times New Roman" w:eastAsia="Times New Roman" w:hAnsi="Times New Roman" w:cs="Times New Roman"/>
        <w:b/>
        <w:bCs/>
        <w:position w:val="0"/>
        <w:sz w:val="32"/>
        <w:szCs w:val="32"/>
        <w:u w:color="000000"/>
        <w:shd w:val="clear" w:color="auto" w:fill="auto"/>
        <w:rtl w:val="0"/>
      </w:rPr>
    </w:lvl>
  </w:abstractNum>
  <w:abstractNum w:abstractNumId="14">
    <w:nsid w:val="59141B66"/>
    <w:multiLevelType w:val="multilevel"/>
    <w:tmpl w:val="771CDCD8"/>
    <w:styleLink w:val="Harvard"/>
    <w:lvl w:ilvl="0">
      <w:start w:val="1"/>
      <w:numFmt w:val="upperRoman"/>
      <w:lvlText w:val="%1."/>
      <w:lvlJc w:val="left"/>
      <w:pPr>
        <w:tabs>
          <w:tab w:val="num" w:pos="524"/>
        </w:tabs>
        <w:ind w:left="524" w:hanging="524"/>
      </w:pPr>
      <w:rPr>
        <w:rFonts w:ascii="Times New Roman" w:eastAsia="Times New Roman" w:hAnsi="Times New Roman" w:cs="Times New Roman"/>
        <w:b/>
        <w:bCs/>
        <w:position w:val="0"/>
        <w:sz w:val="32"/>
        <w:szCs w:val="32"/>
        <w:u w:color="000000"/>
        <w:shd w:val="clear" w:color="auto" w:fill="auto"/>
        <w:rtl w:val="0"/>
      </w:rPr>
    </w:lvl>
    <w:lvl w:ilvl="1">
      <w:start w:val="1"/>
      <w:numFmt w:val="upperLetter"/>
      <w:lvlText w:val="%2."/>
      <w:lvlJc w:val="left"/>
      <w:pPr>
        <w:tabs>
          <w:tab w:val="num" w:pos="884"/>
        </w:tabs>
        <w:ind w:left="884" w:hanging="524"/>
      </w:pPr>
      <w:rPr>
        <w:rFonts w:ascii="Times New Roman" w:eastAsia="Times New Roman" w:hAnsi="Times New Roman" w:cs="Times New Roman"/>
        <w:b/>
        <w:bCs/>
        <w:position w:val="0"/>
        <w:sz w:val="32"/>
        <w:szCs w:val="32"/>
        <w:u w:color="000000"/>
        <w:shd w:val="clear" w:color="auto" w:fill="auto"/>
        <w:rtl w:val="0"/>
      </w:rPr>
    </w:lvl>
    <w:lvl w:ilvl="2">
      <w:start w:val="1"/>
      <w:numFmt w:val="decimal"/>
      <w:lvlText w:val="%3."/>
      <w:lvlJc w:val="left"/>
      <w:pPr>
        <w:tabs>
          <w:tab w:val="num" w:pos="1244"/>
        </w:tabs>
        <w:ind w:left="1244" w:hanging="524"/>
      </w:pPr>
      <w:rPr>
        <w:rFonts w:ascii="Times New Roman" w:eastAsia="Times New Roman" w:hAnsi="Times New Roman" w:cs="Times New Roman"/>
        <w:b/>
        <w:bCs/>
        <w:position w:val="0"/>
        <w:sz w:val="32"/>
        <w:szCs w:val="32"/>
        <w:u w:color="000000"/>
        <w:shd w:val="clear" w:color="auto" w:fill="auto"/>
        <w:rtl w:val="0"/>
      </w:rPr>
    </w:lvl>
    <w:lvl w:ilvl="3">
      <w:start w:val="1"/>
      <w:numFmt w:val="lowerLetter"/>
      <w:lvlText w:val="%4)"/>
      <w:lvlJc w:val="left"/>
      <w:pPr>
        <w:tabs>
          <w:tab w:val="num" w:pos="1604"/>
        </w:tabs>
        <w:ind w:left="1604" w:hanging="524"/>
      </w:pPr>
      <w:rPr>
        <w:rFonts w:ascii="Times New Roman" w:eastAsia="Times New Roman" w:hAnsi="Times New Roman" w:cs="Times New Roman"/>
        <w:b/>
        <w:bCs/>
        <w:position w:val="0"/>
        <w:sz w:val="32"/>
        <w:szCs w:val="32"/>
        <w:u w:color="000000"/>
        <w:shd w:val="clear" w:color="auto" w:fill="auto"/>
        <w:rtl w:val="0"/>
      </w:rPr>
    </w:lvl>
    <w:lvl w:ilvl="4">
      <w:start w:val="1"/>
      <w:numFmt w:val="decimal"/>
      <w:lvlText w:val="(%5)"/>
      <w:lvlJc w:val="left"/>
      <w:pPr>
        <w:tabs>
          <w:tab w:val="num" w:pos="1964"/>
        </w:tabs>
        <w:ind w:left="1964" w:hanging="524"/>
      </w:pPr>
      <w:rPr>
        <w:rFonts w:ascii="Times New Roman" w:eastAsia="Times New Roman" w:hAnsi="Times New Roman" w:cs="Times New Roman"/>
        <w:b/>
        <w:bCs/>
        <w:position w:val="0"/>
        <w:sz w:val="32"/>
        <w:szCs w:val="32"/>
        <w:u w:color="000000"/>
        <w:shd w:val="clear" w:color="auto" w:fill="auto"/>
        <w:rtl w:val="0"/>
      </w:rPr>
    </w:lvl>
    <w:lvl w:ilvl="5">
      <w:start w:val="1"/>
      <w:numFmt w:val="lowerLetter"/>
      <w:lvlText w:val="(%6)"/>
      <w:lvlJc w:val="left"/>
      <w:pPr>
        <w:tabs>
          <w:tab w:val="num" w:pos="2324"/>
        </w:tabs>
        <w:ind w:left="2324" w:hanging="524"/>
      </w:pPr>
      <w:rPr>
        <w:rFonts w:ascii="Times New Roman" w:eastAsia="Times New Roman" w:hAnsi="Times New Roman" w:cs="Times New Roman"/>
        <w:b/>
        <w:bCs/>
        <w:position w:val="0"/>
        <w:sz w:val="32"/>
        <w:szCs w:val="32"/>
        <w:u w:color="000000"/>
        <w:shd w:val="clear" w:color="auto" w:fill="auto"/>
        <w:rtl w:val="0"/>
      </w:rPr>
    </w:lvl>
    <w:lvl w:ilvl="6">
      <w:start w:val="1"/>
      <w:numFmt w:val="lowerRoman"/>
      <w:lvlText w:val="%7)"/>
      <w:lvlJc w:val="left"/>
      <w:pPr>
        <w:tabs>
          <w:tab w:val="num" w:pos="2684"/>
        </w:tabs>
        <w:ind w:left="2684" w:hanging="524"/>
      </w:pPr>
      <w:rPr>
        <w:rFonts w:ascii="Times New Roman" w:eastAsia="Times New Roman" w:hAnsi="Times New Roman" w:cs="Times New Roman"/>
        <w:b/>
        <w:bCs/>
        <w:position w:val="0"/>
        <w:sz w:val="32"/>
        <w:szCs w:val="32"/>
        <w:u w:color="000000"/>
        <w:shd w:val="clear" w:color="auto" w:fill="auto"/>
        <w:rtl w:val="0"/>
      </w:rPr>
    </w:lvl>
    <w:lvl w:ilvl="7">
      <w:start w:val="1"/>
      <w:numFmt w:val="decimal"/>
      <w:lvlText w:val="(%8)"/>
      <w:lvlJc w:val="left"/>
      <w:pPr>
        <w:tabs>
          <w:tab w:val="num" w:pos="3044"/>
        </w:tabs>
        <w:ind w:left="3044" w:hanging="524"/>
      </w:pPr>
      <w:rPr>
        <w:rFonts w:ascii="Times New Roman" w:eastAsia="Times New Roman" w:hAnsi="Times New Roman" w:cs="Times New Roman"/>
        <w:b/>
        <w:bCs/>
        <w:position w:val="0"/>
        <w:sz w:val="32"/>
        <w:szCs w:val="32"/>
        <w:u w:color="000000"/>
        <w:shd w:val="clear" w:color="auto" w:fill="auto"/>
        <w:rtl w:val="0"/>
      </w:rPr>
    </w:lvl>
    <w:lvl w:ilvl="8">
      <w:start w:val="1"/>
      <w:numFmt w:val="lowerLetter"/>
      <w:lvlText w:val="(%9)"/>
      <w:lvlJc w:val="left"/>
      <w:pPr>
        <w:tabs>
          <w:tab w:val="num" w:pos="3404"/>
        </w:tabs>
        <w:ind w:left="3404" w:hanging="524"/>
      </w:pPr>
      <w:rPr>
        <w:rFonts w:ascii="Times New Roman" w:eastAsia="Times New Roman" w:hAnsi="Times New Roman" w:cs="Times New Roman"/>
        <w:b/>
        <w:bCs/>
        <w:position w:val="0"/>
        <w:sz w:val="32"/>
        <w:szCs w:val="32"/>
        <w:u w:color="000000"/>
        <w:shd w:val="clear" w:color="auto" w:fill="auto"/>
        <w:rtl w:val="0"/>
      </w:rPr>
    </w:lvl>
  </w:abstractNum>
  <w:abstractNum w:abstractNumId="15">
    <w:nsid w:val="5E94207C"/>
    <w:multiLevelType w:val="hybridMultilevel"/>
    <w:tmpl w:val="9946C316"/>
    <w:lvl w:ilvl="0" w:tplc="B9B84AB6">
      <w:start w:val="1"/>
      <w:numFmt w:val="upperRoman"/>
      <w:lvlText w:val="%1."/>
      <w:lvlJc w:val="right"/>
      <w:pPr>
        <w:ind w:left="360" w:hanging="360"/>
      </w:pPr>
      <w:rPr>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36D8C"/>
    <w:multiLevelType w:val="hybridMultilevel"/>
    <w:tmpl w:val="F41A0E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9D3DF1"/>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B7F94"/>
    <w:multiLevelType w:val="multilevel"/>
    <w:tmpl w:val="6C1CF0DE"/>
    <w:styleLink w:val="List51"/>
    <w:lvl w:ilvl="0">
      <w:start w:val="1"/>
      <w:numFmt w:val="bullet"/>
      <w:lvlText w:val="•"/>
      <w:lvlJc w:val="left"/>
      <w:pPr>
        <w:tabs>
          <w:tab w:val="num" w:pos="116"/>
        </w:tabs>
      </w:pPr>
      <w:rPr>
        <w:rFonts w:ascii="Times New Roman" w:eastAsia="Times New Roman" w:hAnsi="Times New Roman" w:cs="Times New Roman"/>
        <w:position w:val="0"/>
        <w:shd w:val="clear" w:color="auto" w:fill="auto"/>
      </w:rPr>
    </w:lvl>
    <w:lvl w:ilvl="1">
      <w:numFmt w:val="bullet"/>
      <w:lvlText w:val="•"/>
      <w:lvlJc w:val="left"/>
      <w:pPr>
        <w:tabs>
          <w:tab w:val="num" w:pos="443"/>
        </w:tabs>
        <w:ind w:left="443" w:hanging="203"/>
      </w:pPr>
      <w:rPr>
        <w:rFonts w:ascii="Times New Roman" w:eastAsia="Times New Roman" w:hAnsi="Times New Roman" w:cs="Times New Roman"/>
        <w:position w:val="0"/>
        <w:shd w:val="clear" w:color="auto" w:fill="auto"/>
      </w:rPr>
    </w:lvl>
    <w:lvl w:ilvl="2">
      <w:start w:val="1"/>
      <w:numFmt w:val="bullet"/>
      <w:lvlText w:val="•"/>
      <w:lvlJc w:val="left"/>
      <w:pPr>
        <w:tabs>
          <w:tab w:val="num" w:pos="116"/>
        </w:tabs>
      </w:pPr>
      <w:rPr>
        <w:rFonts w:ascii="Times New Roman" w:eastAsia="Times New Roman" w:hAnsi="Times New Roman" w:cs="Times New Roman"/>
        <w:position w:val="0"/>
        <w:shd w:val="clear" w:color="auto" w:fill="auto"/>
      </w:rPr>
    </w:lvl>
    <w:lvl w:ilvl="3">
      <w:start w:val="1"/>
      <w:numFmt w:val="bullet"/>
      <w:lvlText w:val="•"/>
      <w:lvlJc w:val="left"/>
      <w:pPr>
        <w:tabs>
          <w:tab w:val="num" w:pos="116"/>
        </w:tabs>
      </w:pPr>
      <w:rPr>
        <w:rFonts w:ascii="Times New Roman" w:eastAsia="Times New Roman" w:hAnsi="Times New Roman" w:cs="Times New Roman"/>
        <w:position w:val="0"/>
        <w:shd w:val="clear" w:color="auto" w:fill="auto"/>
      </w:rPr>
    </w:lvl>
    <w:lvl w:ilvl="4">
      <w:start w:val="1"/>
      <w:numFmt w:val="bullet"/>
      <w:lvlText w:val="•"/>
      <w:lvlJc w:val="left"/>
      <w:pPr>
        <w:tabs>
          <w:tab w:val="num" w:pos="116"/>
        </w:tabs>
      </w:pPr>
      <w:rPr>
        <w:rFonts w:ascii="Times New Roman" w:eastAsia="Times New Roman" w:hAnsi="Times New Roman" w:cs="Times New Roman"/>
        <w:position w:val="0"/>
        <w:shd w:val="clear" w:color="auto" w:fill="auto"/>
      </w:rPr>
    </w:lvl>
    <w:lvl w:ilvl="5">
      <w:start w:val="1"/>
      <w:numFmt w:val="bullet"/>
      <w:lvlText w:val="•"/>
      <w:lvlJc w:val="left"/>
      <w:pPr>
        <w:tabs>
          <w:tab w:val="num" w:pos="116"/>
        </w:tabs>
      </w:pPr>
      <w:rPr>
        <w:rFonts w:ascii="Times New Roman" w:eastAsia="Times New Roman" w:hAnsi="Times New Roman" w:cs="Times New Roman"/>
        <w:position w:val="0"/>
        <w:shd w:val="clear" w:color="auto" w:fill="auto"/>
      </w:rPr>
    </w:lvl>
    <w:lvl w:ilvl="6">
      <w:start w:val="1"/>
      <w:numFmt w:val="bullet"/>
      <w:lvlText w:val="•"/>
      <w:lvlJc w:val="left"/>
      <w:pPr>
        <w:tabs>
          <w:tab w:val="num" w:pos="116"/>
        </w:tabs>
      </w:pPr>
      <w:rPr>
        <w:rFonts w:ascii="Times New Roman" w:eastAsia="Times New Roman" w:hAnsi="Times New Roman" w:cs="Times New Roman"/>
        <w:position w:val="0"/>
        <w:shd w:val="clear" w:color="auto" w:fill="auto"/>
      </w:rPr>
    </w:lvl>
    <w:lvl w:ilvl="7">
      <w:start w:val="1"/>
      <w:numFmt w:val="bullet"/>
      <w:lvlText w:val="•"/>
      <w:lvlJc w:val="left"/>
      <w:pPr>
        <w:tabs>
          <w:tab w:val="num" w:pos="116"/>
        </w:tabs>
      </w:pPr>
      <w:rPr>
        <w:rFonts w:ascii="Times New Roman" w:eastAsia="Times New Roman" w:hAnsi="Times New Roman" w:cs="Times New Roman"/>
        <w:position w:val="0"/>
        <w:shd w:val="clear" w:color="auto" w:fill="auto"/>
      </w:rPr>
    </w:lvl>
    <w:lvl w:ilvl="8">
      <w:start w:val="1"/>
      <w:numFmt w:val="bullet"/>
      <w:lvlText w:val="•"/>
      <w:lvlJc w:val="left"/>
      <w:pPr>
        <w:tabs>
          <w:tab w:val="num" w:pos="116"/>
        </w:tabs>
      </w:pPr>
      <w:rPr>
        <w:rFonts w:ascii="Times New Roman" w:eastAsia="Times New Roman" w:hAnsi="Times New Roman" w:cs="Times New Roman"/>
        <w:position w:val="0"/>
        <w:shd w:val="clear" w:color="auto" w:fill="auto"/>
      </w:rPr>
    </w:lvl>
  </w:abstractNum>
  <w:abstractNum w:abstractNumId="19">
    <w:nsid w:val="6B9328AE"/>
    <w:multiLevelType w:val="hybridMultilevel"/>
    <w:tmpl w:val="8CD083C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72B0AE2"/>
    <w:multiLevelType w:val="multilevel"/>
    <w:tmpl w:val="511864DE"/>
    <w:styleLink w:val="List0"/>
    <w:lvl w:ilvl="0">
      <w:start w:val="1"/>
      <w:numFmt w:val="upperLetter"/>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1">
    <w:nsid w:val="795A55E0"/>
    <w:multiLevelType w:val="multilevel"/>
    <w:tmpl w:val="7D6C0ABE"/>
    <w:styleLink w:val="List41"/>
    <w:lvl w:ilvl="0">
      <w:start w:val="1"/>
      <w:numFmt w:val="bullet"/>
      <w:lvlText w:val="•"/>
      <w:lvlJc w:val="left"/>
      <w:pPr>
        <w:tabs>
          <w:tab w:val="num" w:pos="116"/>
        </w:tabs>
      </w:pPr>
      <w:rPr>
        <w:rFonts w:ascii="Times New Roman" w:eastAsia="Times New Roman" w:hAnsi="Times New Roman" w:cs="Times New Roman"/>
        <w:position w:val="0"/>
        <w:shd w:val="clear" w:color="auto" w:fill="auto"/>
      </w:rPr>
    </w:lvl>
    <w:lvl w:ilvl="1">
      <w:numFmt w:val="bullet"/>
      <w:lvlText w:val="•"/>
      <w:lvlJc w:val="left"/>
      <w:pPr>
        <w:tabs>
          <w:tab w:val="num" w:pos="443"/>
        </w:tabs>
        <w:ind w:left="443" w:hanging="203"/>
      </w:pPr>
      <w:rPr>
        <w:rFonts w:ascii="Times New Roman" w:eastAsia="Times New Roman" w:hAnsi="Times New Roman" w:cs="Times New Roman"/>
        <w:position w:val="0"/>
        <w:shd w:val="clear" w:color="auto" w:fill="auto"/>
      </w:rPr>
    </w:lvl>
    <w:lvl w:ilvl="2">
      <w:start w:val="1"/>
      <w:numFmt w:val="bullet"/>
      <w:lvlText w:val="•"/>
      <w:lvlJc w:val="left"/>
      <w:pPr>
        <w:tabs>
          <w:tab w:val="num" w:pos="116"/>
        </w:tabs>
      </w:pPr>
      <w:rPr>
        <w:rFonts w:ascii="Times New Roman" w:eastAsia="Times New Roman" w:hAnsi="Times New Roman" w:cs="Times New Roman"/>
        <w:position w:val="0"/>
        <w:shd w:val="clear" w:color="auto" w:fill="auto"/>
      </w:rPr>
    </w:lvl>
    <w:lvl w:ilvl="3">
      <w:start w:val="1"/>
      <w:numFmt w:val="bullet"/>
      <w:lvlText w:val="•"/>
      <w:lvlJc w:val="left"/>
      <w:pPr>
        <w:tabs>
          <w:tab w:val="num" w:pos="116"/>
        </w:tabs>
      </w:pPr>
      <w:rPr>
        <w:rFonts w:ascii="Times New Roman" w:eastAsia="Times New Roman" w:hAnsi="Times New Roman" w:cs="Times New Roman"/>
        <w:position w:val="0"/>
        <w:shd w:val="clear" w:color="auto" w:fill="auto"/>
      </w:rPr>
    </w:lvl>
    <w:lvl w:ilvl="4">
      <w:start w:val="1"/>
      <w:numFmt w:val="bullet"/>
      <w:lvlText w:val="•"/>
      <w:lvlJc w:val="left"/>
      <w:pPr>
        <w:tabs>
          <w:tab w:val="num" w:pos="116"/>
        </w:tabs>
      </w:pPr>
      <w:rPr>
        <w:rFonts w:ascii="Times New Roman" w:eastAsia="Times New Roman" w:hAnsi="Times New Roman" w:cs="Times New Roman"/>
        <w:position w:val="0"/>
        <w:shd w:val="clear" w:color="auto" w:fill="auto"/>
      </w:rPr>
    </w:lvl>
    <w:lvl w:ilvl="5">
      <w:start w:val="1"/>
      <w:numFmt w:val="bullet"/>
      <w:lvlText w:val="•"/>
      <w:lvlJc w:val="left"/>
      <w:pPr>
        <w:tabs>
          <w:tab w:val="num" w:pos="116"/>
        </w:tabs>
      </w:pPr>
      <w:rPr>
        <w:rFonts w:ascii="Times New Roman" w:eastAsia="Times New Roman" w:hAnsi="Times New Roman" w:cs="Times New Roman"/>
        <w:position w:val="0"/>
        <w:shd w:val="clear" w:color="auto" w:fill="auto"/>
      </w:rPr>
    </w:lvl>
    <w:lvl w:ilvl="6">
      <w:start w:val="1"/>
      <w:numFmt w:val="bullet"/>
      <w:lvlText w:val="•"/>
      <w:lvlJc w:val="left"/>
      <w:pPr>
        <w:tabs>
          <w:tab w:val="num" w:pos="116"/>
        </w:tabs>
      </w:pPr>
      <w:rPr>
        <w:rFonts w:ascii="Times New Roman" w:eastAsia="Times New Roman" w:hAnsi="Times New Roman" w:cs="Times New Roman"/>
        <w:position w:val="0"/>
        <w:shd w:val="clear" w:color="auto" w:fill="auto"/>
      </w:rPr>
    </w:lvl>
    <w:lvl w:ilvl="7">
      <w:start w:val="1"/>
      <w:numFmt w:val="bullet"/>
      <w:lvlText w:val="•"/>
      <w:lvlJc w:val="left"/>
      <w:pPr>
        <w:tabs>
          <w:tab w:val="num" w:pos="116"/>
        </w:tabs>
      </w:pPr>
      <w:rPr>
        <w:rFonts w:ascii="Times New Roman" w:eastAsia="Times New Roman" w:hAnsi="Times New Roman" w:cs="Times New Roman"/>
        <w:position w:val="0"/>
        <w:shd w:val="clear" w:color="auto" w:fill="auto"/>
      </w:rPr>
    </w:lvl>
    <w:lvl w:ilvl="8">
      <w:start w:val="1"/>
      <w:numFmt w:val="bullet"/>
      <w:lvlText w:val="•"/>
      <w:lvlJc w:val="left"/>
      <w:pPr>
        <w:tabs>
          <w:tab w:val="num" w:pos="116"/>
        </w:tabs>
      </w:pPr>
      <w:rPr>
        <w:rFonts w:ascii="Times New Roman" w:eastAsia="Times New Roman" w:hAnsi="Times New Roman" w:cs="Times New Roman"/>
        <w:position w:val="0"/>
        <w:shd w:val="clear" w:color="auto" w:fill="auto"/>
      </w:rPr>
    </w:lvl>
  </w:abstractNum>
  <w:abstractNum w:abstractNumId="22">
    <w:nsid w:val="796E3E28"/>
    <w:multiLevelType w:val="multilevel"/>
    <w:tmpl w:val="8D881D18"/>
    <w:lvl w:ilvl="0">
      <w:start w:val="1"/>
      <w:numFmt w:val="upperLetter"/>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3">
    <w:nsid w:val="7A8F245B"/>
    <w:multiLevelType w:val="multilevel"/>
    <w:tmpl w:val="DEBA1828"/>
    <w:lvl w:ilvl="0">
      <w:start w:val="1"/>
      <w:numFmt w:val="decimal"/>
      <w:lvlText w:val="%1."/>
      <w:lvlJc w:val="left"/>
      <w:pPr>
        <w:tabs>
          <w:tab w:val="num" w:pos="360"/>
        </w:tabs>
        <w:ind w:left="360" w:hanging="360"/>
      </w:pPr>
      <w:rPr>
        <w:rFonts w:ascii="Times New Roman" w:eastAsia="Times New Roman" w:hAnsi="Times New Roman" w:cs="Times New Roman"/>
        <w:position w:val="0"/>
        <w:shd w:val="clear" w:color="auto" w:fill="auto"/>
      </w:rPr>
    </w:lvl>
    <w:lvl w:ilvl="1">
      <w:start w:val="1"/>
      <w:numFmt w:val="lowerLetter"/>
      <w:lvlText w:val="%2."/>
      <w:lvlJc w:val="left"/>
      <w:pPr>
        <w:tabs>
          <w:tab w:val="num" w:pos="1800"/>
        </w:tabs>
        <w:ind w:left="1800" w:hanging="360"/>
      </w:pPr>
      <w:rPr>
        <w:rFonts w:ascii="Times New Roman" w:eastAsia="Times New Roman" w:hAnsi="Times New Roman" w:cs="Times New Roman"/>
        <w:position w:val="0"/>
        <w:shd w:val="clear" w:color="auto" w:fill="auto"/>
      </w:rPr>
    </w:lvl>
    <w:lvl w:ilvl="2">
      <w:start w:val="1"/>
      <w:numFmt w:val="lowerRoman"/>
      <w:lvlText w:val="%3."/>
      <w:lvlJc w:val="left"/>
      <w:pPr>
        <w:tabs>
          <w:tab w:val="num" w:pos="2520"/>
        </w:tabs>
        <w:ind w:left="2520" w:hanging="296"/>
      </w:pPr>
      <w:rPr>
        <w:rFonts w:ascii="Times New Roman" w:eastAsia="Times New Roman" w:hAnsi="Times New Roman" w:cs="Times New Roman"/>
        <w:position w:val="0"/>
        <w:shd w:val="clear" w:color="auto" w:fill="auto"/>
      </w:rPr>
    </w:lvl>
    <w:lvl w:ilvl="3">
      <w:start w:val="1"/>
      <w:numFmt w:val="decimal"/>
      <w:lvlText w:val="%4."/>
      <w:lvlJc w:val="left"/>
      <w:pPr>
        <w:tabs>
          <w:tab w:val="num" w:pos="3240"/>
        </w:tabs>
        <w:ind w:left="3240" w:hanging="360"/>
      </w:pPr>
      <w:rPr>
        <w:rFonts w:ascii="Times New Roman" w:eastAsia="Times New Roman" w:hAnsi="Times New Roman" w:cs="Times New Roman"/>
        <w:position w:val="0"/>
        <w:shd w:val="clear" w:color="auto" w:fill="auto"/>
      </w:rPr>
    </w:lvl>
    <w:lvl w:ilvl="4">
      <w:start w:val="1"/>
      <w:numFmt w:val="lowerLetter"/>
      <w:lvlText w:val="%5."/>
      <w:lvlJc w:val="left"/>
      <w:pPr>
        <w:tabs>
          <w:tab w:val="num" w:pos="3960"/>
        </w:tabs>
        <w:ind w:left="3960" w:hanging="360"/>
      </w:pPr>
      <w:rPr>
        <w:rFonts w:ascii="Times New Roman" w:eastAsia="Times New Roman" w:hAnsi="Times New Roman" w:cs="Times New Roman"/>
        <w:position w:val="0"/>
        <w:shd w:val="clear" w:color="auto" w:fill="auto"/>
      </w:rPr>
    </w:lvl>
    <w:lvl w:ilvl="5">
      <w:start w:val="1"/>
      <w:numFmt w:val="lowerRoman"/>
      <w:lvlText w:val="%6."/>
      <w:lvlJc w:val="left"/>
      <w:pPr>
        <w:tabs>
          <w:tab w:val="num" w:pos="4680"/>
        </w:tabs>
        <w:ind w:left="4680" w:hanging="296"/>
      </w:pPr>
      <w:rPr>
        <w:rFonts w:ascii="Times New Roman" w:eastAsia="Times New Roman" w:hAnsi="Times New Roman" w:cs="Times New Roman"/>
        <w:position w:val="0"/>
        <w:shd w:val="clear" w:color="auto" w:fill="auto"/>
      </w:rPr>
    </w:lvl>
    <w:lvl w:ilvl="6">
      <w:start w:val="1"/>
      <w:numFmt w:val="decimal"/>
      <w:lvlText w:val="%7."/>
      <w:lvlJc w:val="left"/>
      <w:pPr>
        <w:tabs>
          <w:tab w:val="num" w:pos="5400"/>
        </w:tabs>
        <w:ind w:left="5400" w:hanging="360"/>
      </w:pPr>
      <w:rPr>
        <w:rFonts w:ascii="Times New Roman" w:eastAsia="Times New Roman" w:hAnsi="Times New Roman" w:cs="Times New Roman"/>
        <w:position w:val="0"/>
        <w:shd w:val="clear" w:color="auto" w:fill="auto"/>
      </w:rPr>
    </w:lvl>
    <w:lvl w:ilvl="7">
      <w:start w:val="1"/>
      <w:numFmt w:val="lowerLetter"/>
      <w:lvlText w:val="%8."/>
      <w:lvlJc w:val="left"/>
      <w:pPr>
        <w:tabs>
          <w:tab w:val="num" w:pos="6120"/>
        </w:tabs>
        <w:ind w:left="6120" w:hanging="360"/>
      </w:pPr>
      <w:rPr>
        <w:rFonts w:ascii="Times New Roman" w:eastAsia="Times New Roman" w:hAnsi="Times New Roman" w:cs="Times New Roman"/>
        <w:position w:val="0"/>
        <w:shd w:val="clear" w:color="auto" w:fill="auto"/>
      </w:rPr>
    </w:lvl>
    <w:lvl w:ilvl="8">
      <w:start w:val="1"/>
      <w:numFmt w:val="lowerRoman"/>
      <w:lvlText w:val="%9."/>
      <w:lvlJc w:val="left"/>
      <w:pPr>
        <w:tabs>
          <w:tab w:val="num" w:pos="6840"/>
        </w:tabs>
        <w:ind w:left="6840" w:hanging="296"/>
      </w:pPr>
      <w:rPr>
        <w:rFonts w:ascii="Times New Roman" w:eastAsia="Times New Roman" w:hAnsi="Times New Roman" w:cs="Times New Roman"/>
        <w:position w:val="0"/>
        <w:shd w:val="clear" w:color="auto" w:fill="auto"/>
      </w:rPr>
    </w:lvl>
  </w:abstractNum>
  <w:abstractNum w:abstractNumId="24">
    <w:nsid w:val="7ABB244B"/>
    <w:multiLevelType w:val="multilevel"/>
    <w:tmpl w:val="2BF0FC34"/>
    <w:lvl w:ilvl="0">
      <w:start w:val="1"/>
      <w:numFmt w:val="bullet"/>
      <w:lvlText w:val="•"/>
      <w:lvlJc w:val="left"/>
      <w:pPr>
        <w:tabs>
          <w:tab w:val="num" w:pos="116"/>
        </w:tabs>
      </w:pPr>
      <w:rPr>
        <w:rFonts w:ascii="Times New Roman" w:eastAsia="Times New Roman" w:hAnsi="Times New Roman" w:cs="Times New Roman"/>
        <w:position w:val="0"/>
        <w:shd w:val="clear" w:color="auto" w:fill="auto"/>
      </w:rPr>
    </w:lvl>
    <w:lvl w:ilvl="1">
      <w:start w:val="1"/>
      <w:numFmt w:val="bullet"/>
      <w:lvlText w:val="•"/>
      <w:lvlJc w:val="left"/>
      <w:pPr>
        <w:tabs>
          <w:tab w:val="num" w:pos="443"/>
        </w:tabs>
        <w:ind w:left="443" w:hanging="203"/>
      </w:pPr>
      <w:rPr>
        <w:rFonts w:ascii="Times New Roman" w:eastAsia="Times New Roman" w:hAnsi="Times New Roman" w:cs="Times New Roman"/>
        <w:position w:val="0"/>
        <w:shd w:val="clear" w:color="auto" w:fill="auto"/>
      </w:rPr>
    </w:lvl>
    <w:lvl w:ilvl="2">
      <w:start w:val="1"/>
      <w:numFmt w:val="bullet"/>
      <w:lvlText w:val="•"/>
      <w:lvlJc w:val="left"/>
      <w:pPr>
        <w:tabs>
          <w:tab w:val="num" w:pos="116"/>
        </w:tabs>
      </w:pPr>
      <w:rPr>
        <w:rFonts w:ascii="Times New Roman" w:eastAsia="Times New Roman" w:hAnsi="Times New Roman" w:cs="Times New Roman"/>
        <w:position w:val="0"/>
        <w:shd w:val="clear" w:color="auto" w:fill="auto"/>
      </w:rPr>
    </w:lvl>
    <w:lvl w:ilvl="3">
      <w:start w:val="1"/>
      <w:numFmt w:val="bullet"/>
      <w:lvlText w:val="•"/>
      <w:lvlJc w:val="left"/>
      <w:pPr>
        <w:tabs>
          <w:tab w:val="num" w:pos="116"/>
        </w:tabs>
      </w:pPr>
      <w:rPr>
        <w:rFonts w:ascii="Times New Roman" w:eastAsia="Times New Roman" w:hAnsi="Times New Roman" w:cs="Times New Roman"/>
        <w:position w:val="0"/>
        <w:shd w:val="clear" w:color="auto" w:fill="auto"/>
      </w:rPr>
    </w:lvl>
    <w:lvl w:ilvl="4">
      <w:start w:val="1"/>
      <w:numFmt w:val="bullet"/>
      <w:lvlText w:val="•"/>
      <w:lvlJc w:val="left"/>
      <w:pPr>
        <w:tabs>
          <w:tab w:val="num" w:pos="116"/>
        </w:tabs>
      </w:pPr>
      <w:rPr>
        <w:rFonts w:ascii="Times New Roman" w:eastAsia="Times New Roman" w:hAnsi="Times New Roman" w:cs="Times New Roman"/>
        <w:position w:val="0"/>
        <w:shd w:val="clear" w:color="auto" w:fill="auto"/>
      </w:rPr>
    </w:lvl>
    <w:lvl w:ilvl="5">
      <w:start w:val="1"/>
      <w:numFmt w:val="bullet"/>
      <w:lvlText w:val="•"/>
      <w:lvlJc w:val="left"/>
      <w:pPr>
        <w:tabs>
          <w:tab w:val="num" w:pos="116"/>
        </w:tabs>
      </w:pPr>
      <w:rPr>
        <w:rFonts w:ascii="Times New Roman" w:eastAsia="Times New Roman" w:hAnsi="Times New Roman" w:cs="Times New Roman"/>
        <w:position w:val="0"/>
        <w:shd w:val="clear" w:color="auto" w:fill="auto"/>
      </w:rPr>
    </w:lvl>
    <w:lvl w:ilvl="6">
      <w:start w:val="1"/>
      <w:numFmt w:val="bullet"/>
      <w:lvlText w:val="•"/>
      <w:lvlJc w:val="left"/>
      <w:pPr>
        <w:tabs>
          <w:tab w:val="num" w:pos="116"/>
        </w:tabs>
      </w:pPr>
      <w:rPr>
        <w:rFonts w:ascii="Times New Roman" w:eastAsia="Times New Roman" w:hAnsi="Times New Roman" w:cs="Times New Roman"/>
        <w:position w:val="0"/>
        <w:shd w:val="clear" w:color="auto" w:fill="auto"/>
      </w:rPr>
    </w:lvl>
    <w:lvl w:ilvl="7">
      <w:start w:val="1"/>
      <w:numFmt w:val="bullet"/>
      <w:lvlText w:val="•"/>
      <w:lvlJc w:val="left"/>
      <w:pPr>
        <w:tabs>
          <w:tab w:val="num" w:pos="116"/>
        </w:tabs>
      </w:pPr>
      <w:rPr>
        <w:rFonts w:ascii="Times New Roman" w:eastAsia="Times New Roman" w:hAnsi="Times New Roman" w:cs="Times New Roman"/>
        <w:position w:val="0"/>
        <w:shd w:val="clear" w:color="auto" w:fill="auto"/>
      </w:rPr>
    </w:lvl>
    <w:lvl w:ilvl="8">
      <w:start w:val="1"/>
      <w:numFmt w:val="bullet"/>
      <w:lvlText w:val="•"/>
      <w:lvlJc w:val="left"/>
      <w:pPr>
        <w:tabs>
          <w:tab w:val="num" w:pos="116"/>
        </w:tabs>
      </w:pPr>
      <w:rPr>
        <w:rFonts w:ascii="Times New Roman" w:eastAsia="Times New Roman" w:hAnsi="Times New Roman" w:cs="Times New Roman"/>
        <w:position w:val="0"/>
        <w:shd w:val="clear" w:color="auto" w:fill="auto"/>
      </w:rPr>
    </w:lvl>
  </w:abstractNum>
  <w:num w:numId="1">
    <w:abstractNumId w:val="13"/>
  </w:num>
  <w:num w:numId="2">
    <w:abstractNumId w:val="14"/>
  </w:num>
  <w:num w:numId="3">
    <w:abstractNumId w:val="22"/>
  </w:num>
  <w:num w:numId="4">
    <w:abstractNumId w:val="11"/>
  </w:num>
  <w:num w:numId="5">
    <w:abstractNumId w:val="20"/>
  </w:num>
  <w:num w:numId="6">
    <w:abstractNumId w:val="0"/>
  </w:num>
  <w:num w:numId="7">
    <w:abstractNumId w:val="7"/>
  </w:num>
  <w:num w:numId="8">
    <w:abstractNumId w:val="5"/>
  </w:num>
  <w:num w:numId="9">
    <w:abstractNumId w:val="9"/>
  </w:num>
  <w:num w:numId="10">
    <w:abstractNumId w:val="2"/>
  </w:num>
  <w:num w:numId="11">
    <w:abstractNumId w:val="8"/>
  </w:num>
  <w:num w:numId="12">
    <w:abstractNumId w:val="12"/>
  </w:num>
  <w:num w:numId="13">
    <w:abstractNumId w:val="23"/>
  </w:num>
  <w:num w:numId="14">
    <w:abstractNumId w:val="4"/>
  </w:num>
  <w:num w:numId="15">
    <w:abstractNumId w:val="24"/>
  </w:num>
  <w:num w:numId="16">
    <w:abstractNumId w:val="1"/>
  </w:num>
  <w:num w:numId="17">
    <w:abstractNumId w:val="21"/>
  </w:num>
  <w:num w:numId="18">
    <w:abstractNumId w:val="10"/>
  </w:num>
  <w:num w:numId="19">
    <w:abstractNumId w:val="3"/>
  </w:num>
  <w:num w:numId="20">
    <w:abstractNumId w:val="18"/>
  </w:num>
  <w:num w:numId="21">
    <w:abstractNumId w:val="15"/>
  </w:num>
  <w:num w:numId="22">
    <w:abstractNumId w:val="19"/>
  </w:num>
  <w:num w:numId="23">
    <w:abstractNumId w:val="16"/>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characterSpacingControl w:val="doNotCompress"/>
  <w:footnotePr>
    <w:footnote w:id="-1"/>
    <w:footnote w:id="0"/>
  </w:footnotePr>
  <w:endnotePr>
    <w:endnote w:id="-1"/>
    <w:endnote w:id="0"/>
  </w:endnotePr>
  <w:compat>
    <w:useFELayout/>
  </w:compat>
  <w:rsids>
    <w:rsidRoot w:val="008851A1"/>
    <w:rsid w:val="008851A1"/>
    <w:rsid w:val="00D05600"/>
    <w:rsid w:val="00FC4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51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1A1"/>
    <w:rPr>
      <w:u w:val="single"/>
    </w:rPr>
  </w:style>
  <w:style w:type="paragraph" w:customStyle="1" w:styleId="HeaderFooter">
    <w:name w:val="Header &amp; Footer"/>
    <w:rsid w:val="008851A1"/>
    <w:pPr>
      <w:tabs>
        <w:tab w:val="right" w:pos="9020"/>
      </w:tabs>
    </w:pPr>
    <w:rPr>
      <w:rFonts w:ascii="Helvetica" w:hAnsi="Arial Unicode MS" w:cs="Arial Unicode MS"/>
      <w:color w:val="000000"/>
      <w:sz w:val="24"/>
      <w:szCs w:val="24"/>
    </w:rPr>
  </w:style>
  <w:style w:type="paragraph" w:customStyle="1" w:styleId="Body">
    <w:name w:val="Body"/>
    <w:rsid w:val="008851A1"/>
    <w:rPr>
      <w:rFonts w:ascii="Helvetica" w:eastAsia="Helvetica" w:hAnsi="Helvetica" w:cs="Helvetica"/>
      <w:color w:val="000000"/>
      <w:sz w:val="22"/>
      <w:szCs w:val="22"/>
    </w:rPr>
  </w:style>
  <w:style w:type="numbering" w:customStyle="1" w:styleId="Harvard">
    <w:name w:val="Harvard"/>
    <w:rsid w:val="008851A1"/>
    <w:pPr>
      <w:numPr>
        <w:numId w:val="2"/>
      </w:numPr>
    </w:pPr>
  </w:style>
  <w:style w:type="paragraph" w:customStyle="1" w:styleId="BodyA">
    <w:name w:val="Body A"/>
    <w:rsid w:val="008851A1"/>
    <w:rPr>
      <w:rFonts w:ascii="Helvetica" w:hAnsi="Arial Unicode MS" w:cs="Arial Unicode MS"/>
      <w:color w:val="000000"/>
      <w:sz w:val="24"/>
      <w:szCs w:val="24"/>
      <w:u w:color="000000"/>
    </w:rPr>
  </w:style>
  <w:style w:type="numbering" w:customStyle="1" w:styleId="List0">
    <w:name w:val="List 0"/>
    <w:basedOn w:val="ImportedStyle1"/>
    <w:rsid w:val="008851A1"/>
    <w:pPr>
      <w:numPr>
        <w:numId w:val="5"/>
      </w:numPr>
    </w:pPr>
  </w:style>
  <w:style w:type="numbering" w:customStyle="1" w:styleId="ImportedStyle1">
    <w:name w:val="Imported Style 1"/>
    <w:rsid w:val="008851A1"/>
  </w:style>
  <w:style w:type="numbering" w:customStyle="1" w:styleId="Numbered">
    <w:name w:val="Numbered"/>
    <w:rsid w:val="008851A1"/>
    <w:pPr>
      <w:numPr>
        <w:numId w:val="7"/>
      </w:numPr>
    </w:pPr>
  </w:style>
  <w:style w:type="paragraph" w:styleId="CommentText">
    <w:name w:val="annotation text"/>
    <w:rsid w:val="008851A1"/>
    <w:pPr>
      <w:spacing w:after="200"/>
    </w:pPr>
    <w:rPr>
      <w:rFonts w:ascii="Calibri" w:eastAsia="Calibri" w:hAnsi="Calibri" w:cs="Calibri"/>
      <w:color w:val="000000"/>
      <w:u w:color="000000"/>
    </w:rPr>
  </w:style>
  <w:style w:type="paragraph" w:styleId="ListParagraph">
    <w:name w:val="List Paragraph"/>
    <w:rsid w:val="008851A1"/>
    <w:pPr>
      <w:ind w:left="720"/>
    </w:pPr>
    <w:rPr>
      <w:rFonts w:ascii="Cambria" w:eastAsia="Cambria" w:hAnsi="Cambria" w:cs="Cambria"/>
      <w:color w:val="000000"/>
      <w:sz w:val="24"/>
      <w:szCs w:val="24"/>
      <w:u w:color="000000"/>
    </w:rPr>
  </w:style>
  <w:style w:type="numbering" w:customStyle="1" w:styleId="List1">
    <w:name w:val="List 1"/>
    <w:basedOn w:val="ImportedStyle1"/>
    <w:rsid w:val="008851A1"/>
    <w:pPr>
      <w:numPr>
        <w:numId w:val="9"/>
      </w:numPr>
    </w:pPr>
  </w:style>
  <w:style w:type="numbering" w:customStyle="1" w:styleId="List21">
    <w:name w:val="List 21"/>
    <w:basedOn w:val="ImportedStyle2"/>
    <w:rsid w:val="008851A1"/>
    <w:pPr>
      <w:numPr>
        <w:numId w:val="12"/>
      </w:numPr>
    </w:pPr>
  </w:style>
  <w:style w:type="numbering" w:customStyle="1" w:styleId="ImportedStyle2">
    <w:name w:val="Imported Style 2"/>
    <w:rsid w:val="008851A1"/>
  </w:style>
  <w:style w:type="numbering" w:customStyle="1" w:styleId="List31">
    <w:name w:val="List 31"/>
    <w:basedOn w:val="ImportedStyle2"/>
    <w:rsid w:val="008851A1"/>
    <w:pPr>
      <w:numPr>
        <w:numId w:val="14"/>
      </w:numPr>
    </w:pPr>
  </w:style>
  <w:style w:type="numbering" w:customStyle="1" w:styleId="List41">
    <w:name w:val="List 41"/>
    <w:basedOn w:val="ImportedStyle3"/>
    <w:rsid w:val="008851A1"/>
    <w:pPr>
      <w:numPr>
        <w:numId w:val="17"/>
      </w:numPr>
    </w:pPr>
  </w:style>
  <w:style w:type="numbering" w:customStyle="1" w:styleId="ImportedStyle3">
    <w:name w:val="Imported Style 3"/>
    <w:rsid w:val="008851A1"/>
  </w:style>
  <w:style w:type="numbering" w:customStyle="1" w:styleId="List51">
    <w:name w:val="List 51"/>
    <w:basedOn w:val="ImportedStyle4"/>
    <w:rsid w:val="008851A1"/>
    <w:pPr>
      <w:numPr>
        <w:numId w:val="20"/>
      </w:numPr>
    </w:pPr>
  </w:style>
  <w:style w:type="numbering" w:customStyle="1" w:styleId="ImportedStyle4">
    <w:name w:val="Imported Style 4"/>
    <w:rsid w:val="008851A1"/>
  </w:style>
  <w:style w:type="paragraph" w:customStyle="1" w:styleId="TableStyle1">
    <w:name w:val="Table Style 1"/>
    <w:rsid w:val="008851A1"/>
    <w:rPr>
      <w:rFonts w:ascii="Helvetica" w:eastAsia="Helvetica" w:hAnsi="Helvetica" w:cs="Helvetica"/>
      <w:b/>
      <w:bCs/>
      <w:color w:val="000000"/>
    </w:rPr>
  </w:style>
  <w:style w:type="paragraph" w:customStyle="1" w:styleId="TableStyle2">
    <w:name w:val="Table Style 2"/>
    <w:rsid w:val="008851A1"/>
    <w:rPr>
      <w:rFonts w:ascii="Helvetica" w:eastAsia="Helvetica" w:hAnsi="Helvetica" w:cs="Helvetica"/>
      <w:color w:val="000000"/>
    </w:rPr>
  </w:style>
  <w:style w:type="paragraph" w:styleId="BalloonText">
    <w:name w:val="Balloon Text"/>
    <w:basedOn w:val="Normal"/>
    <w:link w:val="BalloonTextChar"/>
    <w:uiPriority w:val="99"/>
    <w:semiHidden/>
    <w:unhideWhenUsed/>
    <w:rsid w:val="00FC4EA0"/>
    <w:rPr>
      <w:rFonts w:ascii="Tahoma" w:hAnsi="Tahoma" w:cs="Tahoma"/>
      <w:sz w:val="16"/>
      <w:szCs w:val="16"/>
    </w:rPr>
  </w:style>
  <w:style w:type="character" w:customStyle="1" w:styleId="BalloonTextChar">
    <w:name w:val="Balloon Text Char"/>
    <w:basedOn w:val="DefaultParagraphFont"/>
    <w:link w:val="BalloonText"/>
    <w:uiPriority w:val="99"/>
    <w:semiHidden/>
    <w:rsid w:val="00FC4EA0"/>
    <w:rPr>
      <w:rFonts w:ascii="Tahoma" w:hAnsi="Tahoma" w:cs="Tahoma"/>
      <w:sz w:val="16"/>
      <w:szCs w:val="16"/>
    </w:rPr>
  </w:style>
  <w:style w:type="paragraph" w:styleId="Header">
    <w:name w:val="header"/>
    <w:basedOn w:val="Normal"/>
    <w:link w:val="HeaderChar"/>
    <w:uiPriority w:val="99"/>
    <w:semiHidden/>
    <w:unhideWhenUsed/>
    <w:rsid w:val="00FC4EA0"/>
    <w:pPr>
      <w:tabs>
        <w:tab w:val="center" w:pos="4680"/>
        <w:tab w:val="right" w:pos="9360"/>
      </w:tabs>
    </w:pPr>
  </w:style>
  <w:style w:type="character" w:customStyle="1" w:styleId="HeaderChar">
    <w:name w:val="Header Char"/>
    <w:basedOn w:val="DefaultParagraphFont"/>
    <w:link w:val="Header"/>
    <w:uiPriority w:val="99"/>
    <w:semiHidden/>
    <w:rsid w:val="00FC4EA0"/>
    <w:rPr>
      <w:sz w:val="24"/>
      <w:szCs w:val="24"/>
    </w:rPr>
  </w:style>
  <w:style w:type="paragraph" w:styleId="Footer">
    <w:name w:val="footer"/>
    <w:basedOn w:val="Normal"/>
    <w:link w:val="FooterChar"/>
    <w:uiPriority w:val="99"/>
    <w:unhideWhenUsed/>
    <w:rsid w:val="00FC4EA0"/>
    <w:pPr>
      <w:tabs>
        <w:tab w:val="center" w:pos="4680"/>
        <w:tab w:val="right" w:pos="9360"/>
      </w:tabs>
    </w:pPr>
  </w:style>
  <w:style w:type="character" w:customStyle="1" w:styleId="FooterChar">
    <w:name w:val="Footer Char"/>
    <w:basedOn w:val="DefaultParagraphFont"/>
    <w:link w:val="Footer"/>
    <w:uiPriority w:val="99"/>
    <w:rsid w:val="00FC4EA0"/>
    <w:rPr>
      <w:sz w:val="24"/>
      <w:szCs w:val="24"/>
    </w:rPr>
  </w:style>
  <w:style w:type="paragraph" w:customStyle="1" w:styleId="Pa14">
    <w:name w:val="Pa14"/>
    <w:basedOn w:val="Normal"/>
    <w:next w:val="Normal"/>
    <w:uiPriority w:val="99"/>
    <w:rsid w:val="00D056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otham Book" w:eastAsiaTheme="minorHAnsi" w:hAnsi="Gotham Book" w:cstheme="minorBidi"/>
      <w:bdr w:val="none" w:sz="0" w:space="0" w:color="auto"/>
    </w:rPr>
  </w:style>
  <w:style w:type="character" w:customStyle="1" w:styleId="A0">
    <w:name w:val="A0"/>
    <w:uiPriority w:val="99"/>
    <w:rsid w:val="00D05600"/>
    <w:rPr>
      <w:rFonts w:cs="Gotham Book"/>
      <w:color w:val="221E1F"/>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BEA4F-AE9C-48F3-BEB9-53C6FE6E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6607</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Melissa</dc:creator>
  <cp:lastModifiedBy>melissa1.shaffer</cp:lastModifiedBy>
  <cp:revision>2</cp:revision>
  <cp:lastPrinted>2015-02-08T16:24:00Z</cp:lastPrinted>
  <dcterms:created xsi:type="dcterms:W3CDTF">2015-02-08T16:37:00Z</dcterms:created>
  <dcterms:modified xsi:type="dcterms:W3CDTF">2015-02-08T16:37:00Z</dcterms:modified>
</cp:coreProperties>
</file>